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9AA21" w14:textId="77777777" w:rsidR="002D73F3" w:rsidRPr="00D807E2" w:rsidRDefault="002D73F3" w:rsidP="00495C3C">
      <w:pPr>
        <w:pStyle w:val="Titre"/>
        <w:pBdr>
          <w:top w:val="single" w:sz="4" w:space="10" w:color="FFFFFF"/>
          <w:left w:val="single" w:sz="4" w:space="4" w:color="FFFFFF"/>
          <w:bottom w:val="single" w:sz="4" w:space="20" w:color="FFFFFF"/>
          <w:right w:val="single" w:sz="4" w:space="4" w:color="FFFFFF"/>
        </w:pBdr>
        <w:shd w:val="clear" w:color="auto" w:fill="FFFFFF"/>
        <w:ind w:left="-851" w:right="-851"/>
        <w:rPr>
          <w:rFonts w:ascii="Arial" w:hAnsi="Arial" w:cs="Arial"/>
          <w:i/>
          <w:color w:val="000000"/>
          <w:sz w:val="2"/>
        </w:rPr>
      </w:pPr>
    </w:p>
    <w:p w14:paraId="65E06510" w14:textId="77777777" w:rsidR="002D73F3" w:rsidRPr="00D807E2" w:rsidRDefault="002D73F3" w:rsidP="00495C3C">
      <w:pPr>
        <w:pStyle w:val="Titre"/>
        <w:numPr>
          <w:ins w:id="0" w:author="FREDONNET" w:date="2006-05-10T17:11:00Z"/>
        </w:numPr>
        <w:pBdr>
          <w:top w:val="single" w:sz="4" w:space="10" w:color="FFFFFF"/>
          <w:left w:val="single" w:sz="4" w:space="4" w:color="FFFFFF"/>
          <w:bottom w:val="single" w:sz="4" w:space="20" w:color="FFFFFF"/>
          <w:right w:val="single" w:sz="4" w:space="4" w:color="FFFFFF"/>
        </w:pBdr>
        <w:shd w:val="clear" w:color="auto" w:fill="FFFFFF"/>
        <w:ind w:left="-851" w:right="-851"/>
        <w:jc w:val="left"/>
        <w:rPr>
          <w:rFonts w:ascii="Arial" w:hAnsi="Arial" w:cs="Arial"/>
          <w:b w:val="0"/>
          <w:color w:val="000000"/>
          <w:sz w:val="22"/>
          <w:szCs w:val="22"/>
        </w:rPr>
      </w:pPr>
    </w:p>
    <w:p w14:paraId="6C92160A" w14:textId="77777777" w:rsidR="00495C3C" w:rsidRPr="00D807E2" w:rsidRDefault="00CC2230" w:rsidP="00495C3C">
      <w:pPr>
        <w:pStyle w:val="Titre"/>
        <w:pBdr>
          <w:top w:val="single" w:sz="4" w:space="10" w:color="FFFFFF"/>
          <w:left w:val="single" w:sz="4" w:space="4" w:color="FFFFFF"/>
          <w:bottom w:val="single" w:sz="4" w:space="20" w:color="FFFFFF"/>
          <w:right w:val="single" w:sz="4" w:space="4" w:color="FFFFFF"/>
        </w:pBdr>
        <w:shd w:val="clear" w:color="auto" w:fill="FFFFFF"/>
        <w:ind w:left="-851" w:right="-851"/>
        <w:rPr>
          <w:rFonts w:ascii="Arial" w:hAnsi="Arial" w:cs="Arial"/>
          <w:b w:val="0"/>
          <w:color w:val="000000"/>
          <w:spacing w:val="38"/>
          <w:sz w:val="22"/>
          <w:szCs w:val="22"/>
        </w:rPr>
      </w:pPr>
      <w:r w:rsidRPr="00D807E2">
        <w:rPr>
          <w:rFonts w:ascii="Arial" w:hAnsi="Arial" w:cs="Arial"/>
          <w:b w:val="0"/>
          <w:noProof/>
          <w:color w:val="000000"/>
          <w:spacing w:val="38"/>
          <w:sz w:val="22"/>
          <w:szCs w:val="22"/>
        </w:rPr>
        <w:drawing>
          <wp:inline distT="0" distB="0" distL="0" distR="0" wp14:anchorId="605CD3DE" wp14:editId="6438DD76">
            <wp:extent cx="5715000" cy="1933575"/>
            <wp:effectExtent l="0" t="0" r="0" b="9525"/>
            <wp:docPr id="1" name="Image 1" descr="logo colomb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mbel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933575"/>
                    </a:xfrm>
                    <a:prstGeom prst="rect">
                      <a:avLst/>
                    </a:prstGeom>
                    <a:noFill/>
                    <a:ln>
                      <a:noFill/>
                    </a:ln>
                  </pic:spPr>
                </pic:pic>
              </a:graphicData>
            </a:graphic>
          </wp:inline>
        </w:drawing>
      </w:r>
    </w:p>
    <w:p w14:paraId="3B6467CF"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ind w:left="-851" w:right="-851"/>
        <w:rPr>
          <w:rFonts w:ascii="Arial" w:hAnsi="Arial" w:cs="Arial"/>
          <w:b w:val="0"/>
          <w:color w:val="000000"/>
          <w:spacing w:val="38"/>
          <w:sz w:val="22"/>
          <w:szCs w:val="22"/>
        </w:rPr>
      </w:pPr>
    </w:p>
    <w:p w14:paraId="15EF3283"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ind w:left="-851" w:right="-851"/>
        <w:rPr>
          <w:rFonts w:ascii="Arial" w:hAnsi="Arial" w:cs="Arial"/>
          <w:b w:val="0"/>
          <w:color w:val="000000"/>
          <w:spacing w:val="38"/>
          <w:sz w:val="22"/>
          <w:szCs w:val="22"/>
        </w:rPr>
      </w:pPr>
    </w:p>
    <w:p w14:paraId="14719BEA"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tabs>
          <w:tab w:val="left" w:pos="-135"/>
        </w:tabs>
        <w:ind w:left="-851" w:right="-851"/>
        <w:jc w:val="left"/>
        <w:rPr>
          <w:rFonts w:ascii="Arial" w:hAnsi="Arial" w:cs="Arial"/>
          <w:b w:val="0"/>
          <w:color w:val="000000"/>
          <w:spacing w:val="38"/>
          <w:sz w:val="22"/>
          <w:szCs w:val="22"/>
        </w:rPr>
      </w:pPr>
    </w:p>
    <w:p w14:paraId="65772F0E"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tabs>
          <w:tab w:val="left" w:pos="-135"/>
        </w:tabs>
        <w:ind w:left="-851" w:right="-851"/>
        <w:jc w:val="left"/>
        <w:rPr>
          <w:rFonts w:ascii="Arial" w:hAnsi="Arial" w:cs="Arial"/>
          <w:b w:val="0"/>
          <w:color w:val="000000"/>
          <w:spacing w:val="38"/>
          <w:sz w:val="22"/>
          <w:szCs w:val="22"/>
        </w:rPr>
      </w:pPr>
    </w:p>
    <w:p w14:paraId="28551E21"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tabs>
          <w:tab w:val="left" w:pos="-135"/>
        </w:tabs>
        <w:ind w:left="-851" w:right="-851"/>
        <w:jc w:val="left"/>
        <w:rPr>
          <w:rFonts w:ascii="Arial" w:hAnsi="Arial" w:cs="Arial"/>
          <w:b w:val="0"/>
          <w:color w:val="000000"/>
          <w:spacing w:val="38"/>
          <w:sz w:val="22"/>
          <w:szCs w:val="22"/>
        </w:rPr>
      </w:pPr>
    </w:p>
    <w:p w14:paraId="64719CFF"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tabs>
          <w:tab w:val="left" w:pos="-135"/>
        </w:tabs>
        <w:ind w:left="-851" w:right="-851"/>
        <w:jc w:val="left"/>
        <w:rPr>
          <w:rFonts w:ascii="Arial" w:hAnsi="Arial" w:cs="Arial"/>
          <w:b w:val="0"/>
          <w:color w:val="000000"/>
          <w:spacing w:val="38"/>
          <w:sz w:val="22"/>
          <w:szCs w:val="22"/>
        </w:rPr>
      </w:pPr>
    </w:p>
    <w:p w14:paraId="75A0C7A3"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tabs>
          <w:tab w:val="left" w:pos="-135"/>
        </w:tabs>
        <w:ind w:left="-851" w:right="-851"/>
        <w:jc w:val="left"/>
        <w:rPr>
          <w:rFonts w:ascii="Arial" w:hAnsi="Arial" w:cs="Arial"/>
          <w:b w:val="0"/>
          <w:color w:val="000000"/>
          <w:spacing w:val="38"/>
          <w:sz w:val="22"/>
          <w:szCs w:val="22"/>
        </w:rPr>
      </w:pPr>
    </w:p>
    <w:p w14:paraId="3417B2B9" w14:textId="77777777" w:rsidR="00495C3C" w:rsidRPr="00D807E2" w:rsidRDefault="00495C3C" w:rsidP="00495C3C">
      <w:pPr>
        <w:pStyle w:val="Titre"/>
        <w:pBdr>
          <w:top w:val="single" w:sz="4" w:space="10" w:color="FFFFFF"/>
          <w:left w:val="single" w:sz="4" w:space="4" w:color="FFFFFF"/>
          <w:bottom w:val="single" w:sz="4" w:space="20" w:color="FFFFFF"/>
          <w:right w:val="single" w:sz="4" w:space="4" w:color="FFFFFF"/>
        </w:pBdr>
        <w:shd w:val="clear" w:color="auto" w:fill="FFFFFF"/>
        <w:ind w:left="-851" w:right="-851"/>
        <w:rPr>
          <w:rFonts w:ascii="Arial" w:hAnsi="Arial" w:cs="Arial"/>
          <w:b w:val="0"/>
          <w:color w:val="000000"/>
          <w:spacing w:val="38"/>
          <w:sz w:val="22"/>
          <w:szCs w:val="22"/>
        </w:rPr>
      </w:pPr>
    </w:p>
    <w:p w14:paraId="0C303C73" w14:textId="77777777" w:rsidR="002D73F3" w:rsidRPr="00D807E2" w:rsidRDefault="002D73F3" w:rsidP="007F604C">
      <w:pPr>
        <w:pStyle w:val="Titre"/>
        <w:pBdr>
          <w:top w:val="single" w:sz="4" w:space="1" w:color="auto"/>
          <w:left w:val="single" w:sz="4" w:space="4" w:color="auto"/>
          <w:bottom w:val="single" w:sz="4" w:space="1" w:color="auto"/>
          <w:right w:val="single" w:sz="4" w:space="4" w:color="auto"/>
        </w:pBdr>
        <w:shd w:val="clear" w:color="auto" w:fill="FFFFFF"/>
        <w:ind w:left="-851" w:right="-851"/>
        <w:rPr>
          <w:rFonts w:ascii="Arial" w:hAnsi="Arial" w:cs="Arial"/>
          <w:b w:val="0"/>
          <w:color w:val="000000"/>
          <w:spacing w:val="38"/>
          <w:sz w:val="40"/>
          <w:szCs w:val="40"/>
        </w:rPr>
      </w:pPr>
      <w:r w:rsidRPr="00D807E2">
        <w:rPr>
          <w:rFonts w:ascii="Arial" w:hAnsi="Arial" w:cs="Arial"/>
          <w:b w:val="0"/>
          <w:color w:val="000000"/>
          <w:spacing w:val="38"/>
          <w:sz w:val="40"/>
          <w:szCs w:val="40"/>
        </w:rPr>
        <w:t>Dossier de</w:t>
      </w:r>
      <w:r w:rsidR="00495C3C" w:rsidRPr="00D807E2">
        <w:rPr>
          <w:rFonts w:ascii="Arial" w:hAnsi="Arial" w:cs="Arial"/>
          <w:b w:val="0"/>
          <w:color w:val="000000"/>
          <w:spacing w:val="38"/>
          <w:sz w:val="40"/>
          <w:szCs w:val="40"/>
        </w:rPr>
        <w:t xml:space="preserve"> demande de subvention</w:t>
      </w:r>
    </w:p>
    <w:p w14:paraId="318BC811" w14:textId="77777777" w:rsidR="00482703" w:rsidRPr="00D807E2" w:rsidRDefault="00A73877" w:rsidP="007F604C">
      <w:pPr>
        <w:pStyle w:val="Titre"/>
        <w:pBdr>
          <w:top w:val="single" w:sz="4" w:space="1" w:color="auto"/>
          <w:left w:val="single" w:sz="4" w:space="4" w:color="auto"/>
          <w:bottom w:val="single" w:sz="4" w:space="1" w:color="auto"/>
          <w:right w:val="single" w:sz="4" w:space="4" w:color="auto"/>
        </w:pBdr>
        <w:shd w:val="clear" w:color="auto" w:fill="FFFFFF"/>
        <w:ind w:left="-851" w:right="-851"/>
        <w:rPr>
          <w:rFonts w:ascii="Arial" w:hAnsi="Arial" w:cs="Arial"/>
          <w:color w:val="000000"/>
          <w:sz w:val="48"/>
          <w:szCs w:val="48"/>
        </w:rPr>
      </w:pPr>
      <w:r w:rsidRPr="00D807E2">
        <w:rPr>
          <w:rFonts w:ascii="Arial" w:hAnsi="Arial" w:cs="Arial"/>
          <w:color w:val="000000"/>
          <w:spacing w:val="38"/>
          <w:sz w:val="48"/>
          <w:szCs w:val="48"/>
        </w:rPr>
        <w:t>202</w:t>
      </w:r>
      <w:r w:rsidR="0000067A" w:rsidRPr="00D807E2">
        <w:rPr>
          <w:rFonts w:ascii="Arial" w:hAnsi="Arial" w:cs="Arial"/>
          <w:color w:val="000000"/>
          <w:spacing w:val="38"/>
          <w:sz w:val="48"/>
          <w:szCs w:val="48"/>
        </w:rPr>
        <w:t>4</w:t>
      </w:r>
    </w:p>
    <w:p w14:paraId="5A87082B" w14:textId="77777777" w:rsidR="00495C3C" w:rsidRPr="00D807E2" w:rsidRDefault="00495C3C" w:rsidP="00495C3C">
      <w:pPr>
        <w:shd w:val="clear" w:color="auto" w:fill="FFFFFF"/>
        <w:ind w:left="176"/>
        <w:jc w:val="both"/>
        <w:rPr>
          <w:rFonts w:ascii="Arial" w:hAnsi="Arial" w:cs="Arial"/>
          <w:b/>
          <w:color w:val="000000"/>
          <w:sz w:val="22"/>
          <w:szCs w:val="22"/>
        </w:rPr>
      </w:pPr>
    </w:p>
    <w:p w14:paraId="09514B37" w14:textId="77777777" w:rsidR="0067639B" w:rsidRPr="00D807E2" w:rsidRDefault="00AE0F5E" w:rsidP="0067639B">
      <w:pPr>
        <w:pStyle w:val="Titre"/>
        <w:pBdr>
          <w:top w:val="single" w:sz="4" w:space="1" w:color="auto"/>
          <w:left w:val="single" w:sz="4" w:space="4" w:color="auto"/>
          <w:bottom w:val="single" w:sz="4" w:space="0" w:color="auto"/>
          <w:right w:val="single" w:sz="4" w:space="4" w:color="auto"/>
        </w:pBdr>
        <w:shd w:val="clear" w:color="auto" w:fill="FFFFFF"/>
        <w:ind w:left="-851" w:right="-851"/>
        <w:rPr>
          <w:rFonts w:ascii="Arial" w:hAnsi="Arial" w:cs="Arial"/>
          <w:b w:val="0"/>
          <w:color w:val="000000"/>
          <w:spacing w:val="38"/>
          <w:sz w:val="22"/>
          <w:szCs w:val="22"/>
        </w:rPr>
      </w:pPr>
      <w:r w:rsidRPr="00D807E2">
        <w:rPr>
          <w:rFonts w:ascii="Arial" w:hAnsi="Arial" w:cs="Arial"/>
          <w:b w:val="0"/>
          <w:color w:val="000000"/>
          <w:spacing w:val="38"/>
          <w:sz w:val="22"/>
          <w:szCs w:val="22"/>
        </w:rPr>
        <w:t>DO</w:t>
      </w:r>
      <w:r w:rsidR="0067639B" w:rsidRPr="00D807E2">
        <w:rPr>
          <w:rFonts w:ascii="Arial" w:hAnsi="Arial" w:cs="Arial"/>
          <w:b w:val="0"/>
          <w:color w:val="000000"/>
          <w:spacing w:val="38"/>
          <w:sz w:val="22"/>
          <w:szCs w:val="22"/>
        </w:rPr>
        <w:t xml:space="preserve">SSIER A RENDRE AU PLUS TARD LE </w:t>
      </w:r>
    </w:p>
    <w:p w14:paraId="0EBF3E8C" w14:textId="611AF146" w:rsidR="00495C3C" w:rsidRPr="00795754" w:rsidRDefault="00AF6482" w:rsidP="0067639B">
      <w:pPr>
        <w:pStyle w:val="Titre"/>
        <w:pBdr>
          <w:top w:val="single" w:sz="4" w:space="1" w:color="auto"/>
          <w:left w:val="single" w:sz="4" w:space="4" w:color="auto"/>
          <w:bottom w:val="single" w:sz="4" w:space="0" w:color="auto"/>
          <w:right w:val="single" w:sz="4" w:space="4" w:color="auto"/>
        </w:pBdr>
        <w:shd w:val="clear" w:color="auto" w:fill="FFFFFF"/>
        <w:ind w:left="-851" w:right="-851"/>
        <w:rPr>
          <w:rFonts w:ascii="Arial" w:hAnsi="Arial" w:cs="Arial"/>
          <w:color w:val="FF0000"/>
          <w:spacing w:val="38"/>
          <w:sz w:val="22"/>
          <w:szCs w:val="22"/>
        </w:rPr>
      </w:pPr>
      <w:r w:rsidRPr="00795754">
        <w:rPr>
          <w:rFonts w:ascii="Arial" w:hAnsi="Arial" w:cs="Arial"/>
          <w:color w:val="FF0000"/>
          <w:spacing w:val="38"/>
          <w:sz w:val="22"/>
          <w:szCs w:val="22"/>
        </w:rPr>
        <w:t>6 NOVEMBRE</w:t>
      </w:r>
      <w:r w:rsidR="00A73877" w:rsidRPr="00795754">
        <w:rPr>
          <w:rFonts w:ascii="Arial" w:hAnsi="Arial" w:cs="Arial"/>
          <w:color w:val="FF0000"/>
          <w:spacing w:val="38"/>
          <w:sz w:val="22"/>
          <w:szCs w:val="22"/>
        </w:rPr>
        <w:t xml:space="preserve"> 202</w:t>
      </w:r>
      <w:r w:rsidR="00B12406" w:rsidRPr="00795754">
        <w:rPr>
          <w:rFonts w:ascii="Arial" w:hAnsi="Arial" w:cs="Arial"/>
          <w:color w:val="FF0000"/>
          <w:spacing w:val="38"/>
          <w:sz w:val="22"/>
          <w:szCs w:val="22"/>
        </w:rPr>
        <w:t>3</w:t>
      </w:r>
    </w:p>
    <w:p w14:paraId="59CF31DC" w14:textId="77777777" w:rsidR="00495C3C" w:rsidRPr="00D807E2" w:rsidRDefault="00495C3C" w:rsidP="00495C3C">
      <w:pPr>
        <w:shd w:val="clear" w:color="auto" w:fill="FFFFFF"/>
        <w:ind w:left="176"/>
        <w:jc w:val="both"/>
        <w:rPr>
          <w:rFonts w:ascii="Arial" w:hAnsi="Arial" w:cs="Arial"/>
          <w:b/>
          <w:color w:val="000000"/>
          <w:sz w:val="22"/>
          <w:szCs w:val="22"/>
        </w:rPr>
      </w:pPr>
    </w:p>
    <w:p w14:paraId="7CB8BD2E" w14:textId="77777777" w:rsidR="00495C3C" w:rsidRPr="00D807E2" w:rsidRDefault="00495C3C" w:rsidP="00495C3C">
      <w:pPr>
        <w:shd w:val="clear" w:color="auto" w:fill="FFFFFF"/>
        <w:jc w:val="both"/>
        <w:rPr>
          <w:rFonts w:ascii="Arial" w:hAnsi="Arial" w:cs="Arial"/>
          <w:b/>
          <w:color w:val="000000"/>
          <w:sz w:val="22"/>
          <w:szCs w:val="22"/>
        </w:rPr>
      </w:pPr>
    </w:p>
    <w:p w14:paraId="563E7C01" w14:textId="77777777" w:rsidR="002D73F3" w:rsidRPr="00D807E2" w:rsidRDefault="002D73F3" w:rsidP="00495C3C">
      <w:pPr>
        <w:shd w:val="clear" w:color="auto" w:fill="FFFFFF"/>
        <w:spacing w:after="60"/>
        <w:ind w:left="-567"/>
        <w:jc w:val="both"/>
        <w:rPr>
          <w:rFonts w:ascii="Arial" w:hAnsi="Arial" w:cs="Arial"/>
          <w:b/>
          <w:color w:val="000000"/>
          <w:sz w:val="22"/>
          <w:szCs w:val="22"/>
        </w:rPr>
      </w:pPr>
      <w:r w:rsidRPr="00D807E2">
        <w:rPr>
          <w:rFonts w:ascii="Arial" w:hAnsi="Arial" w:cs="Arial"/>
          <w:b/>
          <w:color w:val="000000"/>
          <w:sz w:val="22"/>
          <w:szCs w:val="22"/>
        </w:rPr>
        <w:t>Vous trouverez dans ce dossier :</w:t>
      </w:r>
    </w:p>
    <w:p w14:paraId="36281A97" w14:textId="77777777" w:rsidR="002D73F3" w:rsidRPr="00D807E2" w:rsidRDefault="002D73F3" w:rsidP="00495C3C">
      <w:pPr>
        <w:numPr>
          <w:ilvl w:val="0"/>
          <w:numId w:val="3"/>
        </w:numPr>
        <w:shd w:val="clear" w:color="auto" w:fill="FFFFFF"/>
        <w:tabs>
          <w:tab w:val="num" w:pos="176"/>
        </w:tabs>
        <w:ind w:left="176" w:firstLine="0"/>
        <w:jc w:val="both"/>
        <w:rPr>
          <w:rFonts w:ascii="Arial" w:hAnsi="Arial" w:cs="Arial"/>
          <w:b/>
          <w:color w:val="000000"/>
          <w:sz w:val="22"/>
          <w:szCs w:val="22"/>
        </w:rPr>
      </w:pPr>
      <w:r w:rsidRPr="00D807E2">
        <w:rPr>
          <w:rFonts w:ascii="Arial" w:hAnsi="Arial" w:cs="Arial"/>
          <w:b/>
          <w:color w:val="000000"/>
          <w:sz w:val="22"/>
          <w:szCs w:val="22"/>
        </w:rPr>
        <w:t xml:space="preserve">Des informations pratiques pour vous aider à le </w:t>
      </w:r>
      <w:r w:rsidR="001D47DF" w:rsidRPr="00D807E2">
        <w:rPr>
          <w:rFonts w:ascii="Arial" w:hAnsi="Arial" w:cs="Arial"/>
          <w:b/>
          <w:color w:val="000000"/>
          <w:sz w:val="22"/>
          <w:szCs w:val="22"/>
        </w:rPr>
        <w:t>compléter</w:t>
      </w:r>
    </w:p>
    <w:p w14:paraId="3B90DFBC" w14:textId="0CEBFCC4" w:rsidR="002D73F3" w:rsidRPr="00D807E2" w:rsidRDefault="002D73F3" w:rsidP="00495C3C">
      <w:pPr>
        <w:numPr>
          <w:ilvl w:val="0"/>
          <w:numId w:val="3"/>
        </w:numPr>
        <w:shd w:val="clear" w:color="auto" w:fill="FFFFFF"/>
        <w:tabs>
          <w:tab w:val="num" w:pos="176"/>
        </w:tabs>
        <w:ind w:left="176" w:firstLine="0"/>
        <w:jc w:val="both"/>
        <w:rPr>
          <w:rFonts w:ascii="Arial" w:hAnsi="Arial" w:cs="Arial"/>
          <w:b/>
          <w:color w:val="000000"/>
          <w:sz w:val="22"/>
          <w:szCs w:val="22"/>
        </w:rPr>
      </w:pPr>
      <w:r w:rsidRPr="00D807E2">
        <w:rPr>
          <w:rFonts w:ascii="Arial" w:hAnsi="Arial" w:cs="Arial"/>
          <w:b/>
          <w:color w:val="000000"/>
          <w:sz w:val="22"/>
          <w:szCs w:val="22"/>
        </w:rPr>
        <w:t xml:space="preserve">Une demande de subvention (fiches </w:t>
      </w:r>
      <w:r w:rsidR="003747FE">
        <w:rPr>
          <w:rFonts w:ascii="Arial" w:hAnsi="Arial" w:cs="Arial"/>
          <w:b/>
          <w:color w:val="000000"/>
          <w:sz w:val="22"/>
          <w:szCs w:val="22"/>
        </w:rPr>
        <w:t>1 à</w:t>
      </w:r>
      <w:r w:rsidR="00795754">
        <w:rPr>
          <w:rFonts w:ascii="Arial" w:hAnsi="Arial" w:cs="Arial"/>
          <w:b/>
          <w:color w:val="000000"/>
          <w:sz w:val="22"/>
          <w:szCs w:val="22"/>
        </w:rPr>
        <w:t xml:space="preserve"> 5</w:t>
      </w:r>
      <w:r w:rsidRPr="00D807E2">
        <w:rPr>
          <w:rFonts w:ascii="Arial" w:hAnsi="Arial" w:cs="Arial"/>
          <w:b/>
          <w:color w:val="000000"/>
          <w:sz w:val="22"/>
          <w:szCs w:val="22"/>
        </w:rPr>
        <w:t>)</w:t>
      </w:r>
    </w:p>
    <w:p w14:paraId="3FE3F0B6" w14:textId="71512607" w:rsidR="002D73F3" w:rsidRPr="00D807E2" w:rsidRDefault="001D47DF" w:rsidP="00495C3C">
      <w:pPr>
        <w:numPr>
          <w:ilvl w:val="0"/>
          <w:numId w:val="3"/>
        </w:numPr>
        <w:shd w:val="clear" w:color="auto" w:fill="FFFFFF"/>
        <w:tabs>
          <w:tab w:val="num" w:pos="176"/>
        </w:tabs>
        <w:ind w:left="176" w:firstLine="0"/>
        <w:jc w:val="both"/>
        <w:rPr>
          <w:rFonts w:ascii="Arial" w:hAnsi="Arial" w:cs="Arial"/>
          <w:b/>
          <w:color w:val="000000"/>
          <w:sz w:val="22"/>
          <w:szCs w:val="22"/>
        </w:rPr>
      </w:pPr>
      <w:r w:rsidRPr="00D807E2">
        <w:rPr>
          <w:rFonts w:ascii="Arial" w:hAnsi="Arial" w:cs="Arial"/>
          <w:b/>
          <w:color w:val="000000"/>
          <w:sz w:val="22"/>
          <w:szCs w:val="22"/>
        </w:rPr>
        <w:t>Une d</w:t>
      </w:r>
      <w:r w:rsidR="00482703" w:rsidRPr="00D807E2">
        <w:rPr>
          <w:rFonts w:ascii="Arial" w:hAnsi="Arial" w:cs="Arial"/>
          <w:b/>
          <w:color w:val="000000"/>
          <w:sz w:val="22"/>
          <w:szCs w:val="22"/>
        </w:rPr>
        <w:t xml:space="preserve">éclaration sur l’honneur (fiche </w:t>
      </w:r>
      <w:r w:rsidR="00795754">
        <w:rPr>
          <w:rFonts w:ascii="Arial" w:hAnsi="Arial" w:cs="Arial"/>
          <w:b/>
          <w:color w:val="000000"/>
          <w:sz w:val="22"/>
          <w:szCs w:val="22"/>
        </w:rPr>
        <w:t>6</w:t>
      </w:r>
      <w:r w:rsidR="002D73F3" w:rsidRPr="00D807E2">
        <w:rPr>
          <w:rFonts w:ascii="Arial" w:hAnsi="Arial" w:cs="Arial"/>
          <w:b/>
          <w:color w:val="000000"/>
          <w:sz w:val="22"/>
          <w:szCs w:val="22"/>
        </w:rPr>
        <w:t>)</w:t>
      </w:r>
    </w:p>
    <w:p w14:paraId="26963F8C" w14:textId="41B698CA" w:rsidR="002D73F3" w:rsidRPr="00D807E2" w:rsidRDefault="002D73F3" w:rsidP="00EC7427">
      <w:pPr>
        <w:numPr>
          <w:ilvl w:val="0"/>
          <w:numId w:val="3"/>
        </w:numPr>
        <w:shd w:val="clear" w:color="auto" w:fill="FFFFFF"/>
        <w:tabs>
          <w:tab w:val="num" w:pos="176"/>
        </w:tabs>
        <w:ind w:left="176" w:firstLine="0"/>
        <w:jc w:val="both"/>
        <w:rPr>
          <w:rFonts w:ascii="Arial" w:hAnsi="Arial" w:cs="Arial"/>
          <w:b/>
          <w:color w:val="000000"/>
          <w:sz w:val="22"/>
          <w:szCs w:val="22"/>
        </w:rPr>
      </w:pPr>
      <w:r w:rsidRPr="00D807E2">
        <w:rPr>
          <w:rFonts w:ascii="Arial" w:hAnsi="Arial" w:cs="Arial"/>
          <w:b/>
          <w:color w:val="000000"/>
          <w:sz w:val="22"/>
          <w:szCs w:val="22"/>
        </w:rPr>
        <w:t>La liste des pièc</w:t>
      </w:r>
      <w:r w:rsidR="00482703" w:rsidRPr="00D807E2">
        <w:rPr>
          <w:rFonts w:ascii="Arial" w:hAnsi="Arial" w:cs="Arial"/>
          <w:b/>
          <w:color w:val="000000"/>
          <w:sz w:val="22"/>
          <w:szCs w:val="22"/>
        </w:rPr>
        <w:t xml:space="preserve">es à joindre au dossier (fiche </w:t>
      </w:r>
      <w:r w:rsidR="00795754">
        <w:rPr>
          <w:rFonts w:ascii="Arial" w:hAnsi="Arial" w:cs="Arial"/>
          <w:b/>
          <w:color w:val="000000"/>
          <w:sz w:val="22"/>
          <w:szCs w:val="22"/>
        </w:rPr>
        <w:t>7</w:t>
      </w:r>
      <w:r w:rsidRPr="00D807E2">
        <w:rPr>
          <w:rFonts w:ascii="Arial" w:hAnsi="Arial" w:cs="Arial"/>
          <w:b/>
          <w:color w:val="000000"/>
          <w:sz w:val="22"/>
          <w:szCs w:val="22"/>
        </w:rPr>
        <w:t>)</w:t>
      </w:r>
    </w:p>
    <w:p w14:paraId="6D10B7FF" w14:textId="77777777" w:rsidR="002D73F3" w:rsidRPr="00D807E2" w:rsidRDefault="002D73F3" w:rsidP="00495C3C">
      <w:pPr>
        <w:shd w:val="clear" w:color="auto" w:fill="FFFFFF"/>
        <w:ind w:left="4500" w:hanging="4324"/>
        <w:jc w:val="both"/>
        <w:rPr>
          <w:rFonts w:ascii="Arial" w:hAnsi="Arial" w:cs="Arial"/>
          <w:b/>
          <w:color w:val="000000"/>
          <w:sz w:val="22"/>
          <w:szCs w:val="22"/>
        </w:rPr>
      </w:pPr>
    </w:p>
    <w:p w14:paraId="356F9F2F" w14:textId="77777777" w:rsidR="001811E2" w:rsidRPr="00D807E2" w:rsidRDefault="001811E2" w:rsidP="00495C3C">
      <w:pPr>
        <w:shd w:val="clear" w:color="auto" w:fill="FFFFFF"/>
        <w:ind w:left="4500" w:hanging="4324"/>
        <w:jc w:val="both"/>
        <w:rPr>
          <w:rFonts w:ascii="Arial" w:hAnsi="Arial" w:cs="Arial"/>
          <w:b/>
          <w:color w:val="000000"/>
          <w:sz w:val="22"/>
          <w:szCs w:val="22"/>
        </w:rPr>
      </w:pPr>
    </w:p>
    <w:p w14:paraId="163A9722" w14:textId="77777777" w:rsidR="001811E2" w:rsidRPr="00D807E2" w:rsidRDefault="001811E2" w:rsidP="00495C3C">
      <w:pPr>
        <w:shd w:val="clear" w:color="auto" w:fill="FFFFFF"/>
        <w:ind w:left="4500" w:hanging="4324"/>
        <w:jc w:val="both"/>
        <w:rPr>
          <w:rFonts w:ascii="Arial" w:hAnsi="Arial" w:cs="Arial"/>
          <w:b/>
          <w:color w:val="000000"/>
          <w:sz w:val="22"/>
          <w:szCs w:val="22"/>
        </w:rPr>
      </w:pPr>
    </w:p>
    <w:p w14:paraId="60C4AAA6" w14:textId="77777777" w:rsidR="001811E2" w:rsidRPr="00D807E2" w:rsidRDefault="001811E2" w:rsidP="00495C3C">
      <w:pPr>
        <w:shd w:val="clear" w:color="auto" w:fill="FFFFFF"/>
        <w:ind w:left="4500" w:hanging="4324"/>
        <w:jc w:val="both"/>
        <w:rPr>
          <w:rFonts w:ascii="Arial" w:hAnsi="Arial" w:cs="Arial"/>
          <w:b/>
          <w:color w:val="000000"/>
          <w:sz w:val="22"/>
          <w:szCs w:val="22"/>
        </w:rPr>
      </w:pPr>
    </w:p>
    <w:p w14:paraId="73D37E17" w14:textId="77777777" w:rsidR="001811E2" w:rsidRPr="00D807E2" w:rsidRDefault="001811E2" w:rsidP="00495C3C">
      <w:pPr>
        <w:shd w:val="clear" w:color="auto" w:fill="FFFFFF"/>
        <w:ind w:left="4500" w:hanging="4324"/>
        <w:jc w:val="both"/>
        <w:rPr>
          <w:rFonts w:ascii="Arial" w:hAnsi="Arial" w:cs="Arial"/>
          <w:b/>
          <w:color w:val="000000"/>
          <w:sz w:val="22"/>
          <w:szCs w:val="22"/>
        </w:rPr>
      </w:pPr>
    </w:p>
    <w:p w14:paraId="139925C1" w14:textId="77777777" w:rsidR="001811E2" w:rsidRPr="00D807E2" w:rsidRDefault="001811E2" w:rsidP="00495C3C">
      <w:pPr>
        <w:shd w:val="clear" w:color="auto" w:fill="FFFFFF"/>
        <w:ind w:left="4500" w:hanging="4324"/>
        <w:jc w:val="both"/>
        <w:rPr>
          <w:rFonts w:ascii="Arial" w:hAnsi="Arial" w:cs="Arial"/>
          <w:b/>
          <w:color w:val="000000"/>
          <w:sz w:val="22"/>
          <w:szCs w:val="22"/>
        </w:rPr>
      </w:pPr>
    </w:p>
    <w:p w14:paraId="754A1814" w14:textId="77777777" w:rsidR="002D73F3" w:rsidRPr="00D807E2" w:rsidRDefault="00CC2230" w:rsidP="00495C3C">
      <w:pPr>
        <w:shd w:val="clear" w:color="auto" w:fill="FFFFFF"/>
        <w:jc w:val="both"/>
        <w:rPr>
          <w:rFonts w:ascii="Arial" w:hAnsi="Arial" w:cs="Arial"/>
          <w:b/>
          <w:color w:val="000000"/>
          <w:sz w:val="22"/>
          <w:szCs w:val="22"/>
        </w:rPr>
      </w:pPr>
      <w:r w:rsidRPr="00D807E2">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14:anchorId="7494F4B2" wp14:editId="117C4209">
                <wp:simplePos x="0" y="0"/>
                <wp:positionH relativeFrom="column">
                  <wp:posOffset>-506095</wp:posOffset>
                </wp:positionH>
                <wp:positionV relativeFrom="paragraph">
                  <wp:posOffset>122555</wp:posOffset>
                </wp:positionV>
                <wp:extent cx="6743700" cy="21031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03120"/>
                        </a:xfrm>
                        <a:prstGeom prst="rect">
                          <a:avLst/>
                        </a:prstGeom>
                        <a:solidFill>
                          <a:srgbClr val="FFFFFF"/>
                        </a:solidFill>
                        <a:ln w="9525">
                          <a:solidFill>
                            <a:srgbClr val="000000"/>
                          </a:solidFill>
                          <a:miter lim="800000"/>
                          <a:headEnd/>
                          <a:tailEnd/>
                        </a:ln>
                      </wps:spPr>
                      <wps:txbx>
                        <w:txbxContent>
                          <w:p w14:paraId="68905F6A" w14:textId="77777777" w:rsidR="00703DB9" w:rsidRDefault="00703DB9">
                            <w:pPr>
                              <w:pStyle w:val="textenote"/>
                              <w:rPr>
                                <w:rFonts w:ascii="Arial" w:hAnsi="Arial"/>
                                <w:szCs w:val="24"/>
                              </w:rPr>
                            </w:pPr>
                            <w:r>
                              <w:rPr>
                                <w:rFonts w:ascii="Arial" w:hAnsi="Arial"/>
                                <w:szCs w:val="24"/>
                              </w:rPr>
                              <w:t>Cadre réservé au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4F4B2" id="_x0000_t202" coordsize="21600,21600" o:spt="202" path="m,l,21600r21600,l21600,xe">
                <v:stroke joinstyle="miter"/>
                <v:path gradientshapeok="t" o:connecttype="rect"/>
              </v:shapetype>
              <v:shape id="Text Box 3" o:spid="_x0000_s1026" type="#_x0000_t202" style="position:absolute;left:0;text-align:left;margin-left:-39.85pt;margin-top:9.65pt;width:531pt;height:1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">
                <v:textbox>
                  <w:txbxContent>
                    <w:p w14:paraId="68905F6A" w14:textId="77777777" w:rsidR="00703DB9" w:rsidRDefault="00703DB9">
                      <w:pPr>
                        <w:pStyle w:val="textenote"/>
                        <w:rPr>
                          <w:rFonts w:ascii="Arial" w:hAnsi="Arial"/>
                          <w:szCs w:val="24"/>
                        </w:rPr>
                      </w:pPr>
                      <w:r>
                        <w:rPr>
                          <w:rFonts w:ascii="Arial" w:hAnsi="Arial"/>
                          <w:szCs w:val="24"/>
                        </w:rPr>
                        <w:t>Cadre réservé au service :</w:t>
                      </w:r>
                    </w:p>
                  </w:txbxContent>
                </v:textbox>
              </v:shape>
            </w:pict>
          </mc:Fallback>
        </mc:AlternateContent>
      </w:r>
    </w:p>
    <w:p w14:paraId="368AB598" w14:textId="77777777" w:rsidR="00D30759" w:rsidRPr="00D807E2" w:rsidRDefault="002D73F3" w:rsidP="00495C3C">
      <w:pPr>
        <w:shd w:val="clear" w:color="auto" w:fill="FFFFFF"/>
        <w:rPr>
          <w:rFonts w:ascii="Arial" w:hAnsi="Arial" w:cs="Arial"/>
          <w:color w:val="000000"/>
          <w:sz w:val="22"/>
          <w:szCs w:val="22"/>
        </w:rPr>
      </w:pPr>
      <w:r w:rsidRPr="00D807E2">
        <w:rPr>
          <w:rFonts w:ascii="Arial" w:hAnsi="Arial" w:cs="Arial"/>
          <w:color w:val="000000"/>
          <w:sz w:val="22"/>
          <w:szCs w:val="22"/>
        </w:rPr>
        <w:br w:type="page"/>
      </w:r>
    </w:p>
    <w:p w14:paraId="02656BA7" w14:textId="61A70589" w:rsidR="002D73F3" w:rsidRPr="00D807E2" w:rsidRDefault="002D73F3" w:rsidP="00AF648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52"/>
          <w:szCs w:val="52"/>
        </w:rPr>
      </w:pPr>
      <w:r w:rsidRPr="00D807E2">
        <w:rPr>
          <w:rFonts w:ascii="Arial" w:hAnsi="Arial" w:cs="Arial"/>
          <w:b/>
          <w:color w:val="000000"/>
          <w:sz w:val="52"/>
          <w:szCs w:val="52"/>
        </w:rPr>
        <w:lastRenderedPageBreak/>
        <w:t>Informations pratiques</w:t>
      </w:r>
    </w:p>
    <w:p w14:paraId="07DF9A92" w14:textId="77777777" w:rsidR="002D73F3" w:rsidRPr="00D807E2" w:rsidRDefault="002D73F3" w:rsidP="00495C3C">
      <w:pPr>
        <w:jc w:val="both"/>
        <w:rPr>
          <w:rFonts w:ascii="Arial" w:hAnsi="Arial" w:cs="Arial"/>
          <w:sz w:val="22"/>
          <w:szCs w:val="22"/>
        </w:rPr>
      </w:pPr>
    </w:p>
    <w:p w14:paraId="65753A1F" w14:textId="77777777" w:rsidR="00761EA7" w:rsidRPr="00D807E2" w:rsidRDefault="00761EA7" w:rsidP="00495C3C">
      <w:pPr>
        <w:pStyle w:val="Titre3"/>
        <w:rPr>
          <w:rFonts w:ascii="Arial" w:hAnsi="Arial" w:cs="Arial"/>
          <w:bCs w:val="0"/>
          <w:sz w:val="22"/>
          <w:szCs w:val="22"/>
        </w:rPr>
      </w:pPr>
    </w:p>
    <w:p w14:paraId="1DE16407" w14:textId="77777777" w:rsidR="002D73F3" w:rsidRPr="00D807E2" w:rsidRDefault="002D73F3" w:rsidP="00495C3C">
      <w:pPr>
        <w:pStyle w:val="Titre3"/>
        <w:rPr>
          <w:rFonts w:ascii="Arial" w:hAnsi="Arial" w:cs="Arial"/>
          <w:bCs w:val="0"/>
          <w:sz w:val="22"/>
          <w:szCs w:val="22"/>
        </w:rPr>
      </w:pPr>
      <w:r w:rsidRPr="00D807E2">
        <w:rPr>
          <w:rFonts w:ascii="Arial" w:hAnsi="Arial" w:cs="Arial"/>
          <w:bCs w:val="0"/>
          <w:sz w:val="22"/>
          <w:szCs w:val="22"/>
        </w:rPr>
        <w:t>Qu’est-ce que le dossier de demande de subvention ?</w:t>
      </w:r>
    </w:p>
    <w:p w14:paraId="6AC72207" w14:textId="77777777" w:rsidR="002D73F3" w:rsidRPr="00D807E2" w:rsidRDefault="002D73F3" w:rsidP="00495C3C">
      <w:pPr>
        <w:jc w:val="both"/>
        <w:rPr>
          <w:rFonts w:ascii="Arial" w:hAnsi="Arial" w:cs="Arial"/>
          <w:sz w:val="22"/>
          <w:szCs w:val="22"/>
        </w:rPr>
      </w:pPr>
    </w:p>
    <w:p w14:paraId="1894FD90" w14:textId="39DBBCC4" w:rsidR="002D73F3" w:rsidRPr="00795754" w:rsidRDefault="002D73F3" w:rsidP="00495C3C">
      <w:pPr>
        <w:jc w:val="both"/>
        <w:rPr>
          <w:rFonts w:ascii="Arial" w:hAnsi="Arial" w:cs="Arial"/>
          <w:b/>
          <w:bCs/>
          <w:sz w:val="22"/>
          <w:szCs w:val="22"/>
        </w:rPr>
      </w:pPr>
      <w:r w:rsidRPr="00D807E2">
        <w:rPr>
          <w:rFonts w:ascii="Arial" w:hAnsi="Arial" w:cs="Arial"/>
          <w:sz w:val="22"/>
          <w:szCs w:val="22"/>
        </w:rPr>
        <w:t xml:space="preserve">Ce dossier doit être utilisé par </w:t>
      </w:r>
      <w:r w:rsidR="00795754">
        <w:rPr>
          <w:rFonts w:ascii="Arial" w:hAnsi="Arial" w:cs="Arial"/>
          <w:sz w:val="22"/>
          <w:szCs w:val="22"/>
        </w:rPr>
        <w:t>tout</w:t>
      </w:r>
      <w:r w:rsidR="00433880">
        <w:rPr>
          <w:rFonts w:ascii="Arial" w:hAnsi="Arial" w:cs="Arial"/>
          <w:sz w:val="22"/>
          <w:szCs w:val="22"/>
        </w:rPr>
        <w:t xml:space="preserve">e association </w:t>
      </w:r>
      <w:r w:rsidRPr="00D807E2">
        <w:rPr>
          <w:rFonts w:ascii="Arial" w:hAnsi="Arial" w:cs="Arial"/>
          <w:sz w:val="22"/>
          <w:szCs w:val="22"/>
        </w:rPr>
        <w:t xml:space="preserve">sollicitant une subvention auprès de </w:t>
      </w:r>
      <w:r w:rsidR="00351022" w:rsidRPr="00D807E2">
        <w:rPr>
          <w:rFonts w:ascii="Arial" w:hAnsi="Arial" w:cs="Arial"/>
          <w:sz w:val="22"/>
          <w:szCs w:val="22"/>
        </w:rPr>
        <w:t xml:space="preserve">la </w:t>
      </w:r>
      <w:r w:rsidR="006720EA" w:rsidRPr="00D807E2">
        <w:rPr>
          <w:rFonts w:ascii="Arial" w:hAnsi="Arial" w:cs="Arial"/>
          <w:sz w:val="22"/>
          <w:szCs w:val="22"/>
        </w:rPr>
        <w:t>V</w:t>
      </w:r>
      <w:r w:rsidR="00351022" w:rsidRPr="00D807E2">
        <w:rPr>
          <w:rFonts w:ascii="Arial" w:hAnsi="Arial" w:cs="Arial"/>
          <w:sz w:val="22"/>
          <w:szCs w:val="22"/>
        </w:rPr>
        <w:t>ille de Colombelles.</w:t>
      </w:r>
      <w:r w:rsidR="00D807E2" w:rsidRPr="00D807E2">
        <w:rPr>
          <w:rFonts w:ascii="Arial" w:hAnsi="Arial" w:cs="Arial"/>
          <w:sz w:val="22"/>
          <w:szCs w:val="22"/>
        </w:rPr>
        <w:t xml:space="preserve"> </w:t>
      </w:r>
      <w:r w:rsidR="001811E2" w:rsidRPr="00D807E2">
        <w:rPr>
          <w:rFonts w:ascii="Arial" w:hAnsi="Arial" w:cs="Arial"/>
          <w:sz w:val="22"/>
          <w:szCs w:val="22"/>
        </w:rPr>
        <w:t xml:space="preserve">Le dossier comporte </w:t>
      </w:r>
      <w:r w:rsidR="00795754">
        <w:rPr>
          <w:rFonts w:ascii="Arial" w:hAnsi="Arial" w:cs="Arial"/>
          <w:sz w:val="22"/>
          <w:szCs w:val="22"/>
        </w:rPr>
        <w:t>1</w:t>
      </w:r>
      <w:r w:rsidR="00C16431">
        <w:rPr>
          <w:rFonts w:ascii="Arial" w:hAnsi="Arial" w:cs="Arial"/>
          <w:sz w:val="22"/>
          <w:szCs w:val="22"/>
        </w:rPr>
        <w:t>5</w:t>
      </w:r>
      <w:r w:rsidR="00795754">
        <w:rPr>
          <w:rFonts w:ascii="Arial" w:hAnsi="Arial" w:cs="Arial"/>
          <w:sz w:val="22"/>
          <w:szCs w:val="22"/>
        </w:rPr>
        <w:t xml:space="preserve"> pages </w:t>
      </w:r>
      <w:r w:rsidR="00795754" w:rsidRPr="00795754">
        <w:rPr>
          <w:rFonts w:ascii="Arial" w:hAnsi="Arial" w:cs="Arial"/>
          <w:b/>
          <w:bCs/>
          <w:sz w:val="22"/>
          <w:szCs w:val="22"/>
        </w:rPr>
        <w:t xml:space="preserve">qui doivent impérativement être complétées. </w:t>
      </w:r>
    </w:p>
    <w:p w14:paraId="6762D886" w14:textId="77777777" w:rsidR="00795754" w:rsidRDefault="00795754" w:rsidP="00495C3C">
      <w:pPr>
        <w:jc w:val="both"/>
        <w:rPr>
          <w:rFonts w:ascii="Arial" w:hAnsi="Arial" w:cs="Arial"/>
          <w:sz w:val="22"/>
          <w:szCs w:val="22"/>
        </w:rPr>
      </w:pPr>
    </w:p>
    <w:p w14:paraId="3AE7113D" w14:textId="562019E3" w:rsidR="00795754" w:rsidRPr="00795754" w:rsidRDefault="00795754" w:rsidP="00495C3C">
      <w:pPr>
        <w:jc w:val="both"/>
        <w:rPr>
          <w:rFonts w:ascii="Arial" w:hAnsi="Arial" w:cs="Arial"/>
          <w:b/>
          <w:bCs/>
          <w:sz w:val="22"/>
          <w:szCs w:val="22"/>
        </w:rPr>
      </w:pPr>
      <w:r>
        <w:rPr>
          <w:rFonts w:ascii="Arial" w:hAnsi="Arial" w:cs="Arial"/>
          <w:sz w:val="22"/>
          <w:szCs w:val="22"/>
        </w:rPr>
        <w:t xml:space="preserve">Ce dossier doit par ailleurs être </w:t>
      </w:r>
      <w:r w:rsidRPr="00795754">
        <w:rPr>
          <w:rFonts w:ascii="Arial" w:hAnsi="Arial" w:cs="Arial"/>
          <w:b/>
          <w:bCs/>
          <w:sz w:val="22"/>
          <w:szCs w:val="22"/>
        </w:rPr>
        <w:t>accompagné des 8 pièces justificatives listées sur la fiche n°7.</w:t>
      </w:r>
    </w:p>
    <w:p w14:paraId="41E04A80" w14:textId="5496F474" w:rsidR="00795754" w:rsidRDefault="00795754" w:rsidP="00495C3C">
      <w:pPr>
        <w:jc w:val="both"/>
        <w:rPr>
          <w:rFonts w:ascii="Arial" w:hAnsi="Arial" w:cs="Arial"/>
          <w:sz w:val="22"/>
          <w:szCs w:val="22"/>
        </w:rPr>
      </w:pPr>
    </w:p>
    <w:p w14:paraId="3E2CEBD2" w14:textId="469EC195" w:rsidR="00795754" w:rsidRPr="00D807E2" w:rsidRDefault="00795754" w:rsidP="00495C3C">
      <w:pPr>
        <w:jc w:val="both"/>
        <w:rPr>
          <w:rFonts w:ascii="Arial" w:hAnsi="Arial" w:cs="Arial"/>
          <w:sz w:val="22"/>
          <w:szCs w:val="22"/>
        </w:rPr>
      </w:pPr>
      <w:r>
        <w:rPr>
          <w:rFonts w:ascii="Arial" w:hAnsi="Arial" w:cs="Arial"/>
          <w:sz w:val="22"/>
          <w:szCs w:val="22"/>
        </w:rPr>
        <w:t xml:space="preserve">Les demandes incomplètes et hors délai ne pourront être analysées. </w:t>
      </w:r>
    </w:p>
    <w:p w14:paraId="26D0458C" w14:textId="77777777" w:rsidR="00761EA7" w:rsidRPr="00D807E2" w:rsidRDefault="00761EA7" w:rsidP="00495C3C">
      <w:pPr>
        <w:jc w:val="both"/>
        <w:rPr>
          <w:rFonts w:ascii="Arial" w:hAnsi="Arial" w:cs="Arial"/>
          <w:sz w:val="22"/>
          <w:szCs w:val="22"/>
        </w:rPr>
      </w:pPr>
    </w:p>
    <w:p w14:paraId="1F08C33C" w14:textId="77777777" w:rsidR="00761EA7" w:rsidRPr="00D807E2" w:rsidRDefault="00761EA7" w:rsidP="00495C3C">
      <w:pPr>
        <w:jc w:val="both"/>
        <w:rPr>
          <w:rFonts w:ascii="Arial" w:hAnsi="Arial" w:cs="Arial"/>
          <w:sz w:val="22"/>
          <w:szCs w:val="22"/>
        </w:rPr>
      </w:pPr>
    </w:p>
    <w:p w14:paraId="2E3672D3" w14:textId="77777777" w:rsidR="002D73F3" w:rsidRPr="00D807E2" w:rsidRDefault="002D73F3" w:rsidP="00495C3C">
      <w:pPr>
        <w:jc w:val="both"/>
        <w:rPr>
          <w:rFonts w:ascii="Arial" w:hAnsi="Arial" w:cs="Arial"/>
          <w:b/>
          <w:sz w:val="22"/>
          <w:szCs w:val="22"/>
        </w:rPr>
      </w:pPr>
      <w:r w:rsidRPr="00D807E2">
        <w:rPr>
          <w:rFonts w:ascii="Arial" w:hAnsi="Arial" w:cs="Arial"/>
          <w:sz w:val="22"/>
          <w:szCs w:val="22"/>
        </w:rPr>
        <w:sym w:font="Wingdings" w:char="F0E8"/>
      </w:r>
      <w:r w:rsidR="001811E2" w:rsidRPr="00D807E2">
        <w:rPr>
          <w:rFonts w:ascii="Arial" w:hAnsi="Arial" w:cs="Arial"/>
          <w:b/>
          <w:sz w:val="22"/>
          <w:szCs w:val="22"/>
        </w:rPr>
        <w:t xml:space="preserve"> Fiche</w:t>
      </w:r>
      <w:r w:rsidR="00351022" w:rsidRPr="00D807E2">
        <w:rPr>
          <w:rFonts w:ascii="Arial" w:hAnsi="Arial" w:cs="Arial"/>
          <w:b/>
          <w:sz w:val="22"/>
          <w:szCs w:val="22"/>
        </w:rPr>
        <w:t>s</w:t>
      </w:r>
      <w:r w:rsidR="001811E2" w:rsidRPr="00D807E2">
        <w:rPr>
          <w:rFonts w:ascii="Arial" w:hAnsi="Arial" w:cs="Arial"/>
          <w:b/>
          <w:sz w:val="22"/>
          <w:szCs w:val="22"/>
        </w:rPr>
        <w:t xml:space="preserve"> n°</w:t>
      </w:r>
      <w:r w:rsidR="006207B5" w:rsidRPr="00D807E2">
        <w:rPr>
          <w:rFonts w:ascii="Arial" w:hAnsi="Arial" w:cs="Arial"/>
          <w:b/>
          <w:sz w:val="22"/>
          <w:szCs w:val="22"/>
        </w:rPr>
        <w:t>1.1,</w:t>
      </w:r>
      <w:r w:rsidRPr="00D807E2">
        <w:rPr>
          <w:rFonts w:ascii="Arial" w:hAnsi="Arial" w:cs="Arial"/>
          <w:b/>
          <w:sz w:val="22"/>
          <w:szCs w:val="22"/>
        </w:rPr>
        <w:t xml:space="preserve"> 1.2</w:t>
      </w:r>
      <w:r w:rsidR="00EF053A" w:rsidRPr="00D807E2">
        <w:rPr>
          <w:rFonts w:ascii="Arial" w:hAnsi="Arial" w:cs="Arial"/>
          <w:b/>
          <w:sz w:val="22"/>
          <w:szCs w:val="22"/>
        </w:rPr>
        <w:t xml:space="preserve">, </w:t>
      </w:r>
      <w:r w:rsidR="006207B5" w:rsidRPr="00D807E2">
        <w:rPr>
          <w:rFonts w:ascii="Arial" w:hAnsi="Arial" w:cs="Arial"/>
          <w:b/>
          <w:sz w:val="22"/>
          <w:szCs w:val="22"/>
        </w:rPr>
        <w:t>1.3</w:t>
      </w:r>
      <w:r w:rsidR="004A157A" w:rsidRPr="00D807E2">
        <w:rPr>
          <w:rFonts w:ascii="Arial" w:hAnsi="Arial" w:cs="Arial"/>
          <w:b/>
          <w:sz w:val="22"/>
          <w:szCs w:val="22"/>
        </w:rPr>
        <w:t xml:space="preserve"> </w:t>
      </w:r>
      <w:r w:rsidRPr="00D807E2">
        <w:rPr>
          <w:rFonts w:ascii="Arial" w:hAnsi="Arial" w:cs="Arial"/>
          <w:b/>
          <w:sz w:val="22"/>
          <w:szCs w:val="22"/>
        </w:rPr>
        <w:t>: Présentation de votre association</w:t>
      </w:r>
    </w:p>
    <w:p w14:paraId="79DFDD18" w14:textId="77777777" w:rsidR="00495C3C" w:rsidRPr="00D807E2" w:rsidRDefault="00495C3C" w:rsidP="00495C3C">
      <w:pPr>
        <w:jc w:val="both"/>
        <w:rPr>
          <w:rFonts w:ascii="Arial" w:hAnsi="Arial" w:cs="Arial"/>
          <w:sz w:val="22"/>
          <w:szCs w:val="22"/>
        </w:rPr>
      </w:pPr>
    </w:p>
    <w:p w14:paraId="1C31D6C2" w14:textId="77777777" w:rsidR="002D73F3" w:rsidRPr="00D807E2" w:rsidRDefault="002D73F3" w:rsidP="00495C3C">
      <w:pPr>
        <w:jc w:val="both"/>
        <w:rPr>
          <w:rFonts w:ascii="Arial" w:hAnsi="Arial" w:cs="Arial"/>
          <w:sz w:val="22"/>
          <w:szCs w:val="22"/>
        </w:rPr>
      </w:pPr>
      <w:r w:rsidRPr="00D807E2">
        <w:rPr>
          <w:rFonts w:ascii="Arial" w:hAnsi="Arial" w:cs="Arial"/>
          <w:sz w:val="22"/>
          <w:szCs w:val="22"/>
        </w:rPr>
        <w:t xml:space="preserve">Pour bénéficier d’une subvention, </w:t>
      </w:r>
      <w:r w:rsidRPr="00D807E2">
        <w:rPr>
          <w:rFonts w:ascii="Arial" w:hAnsi="Arial" w:cs="Arial"/>
          <w:b/>
          <w:bCs/>
          <w:sz w:val="22"/>
          <w:szCs w:val="22"/>
        </w:rPr>
        <w:t>vous devez disposer</w:t>
      </w:r>
      <w:r w:rsidRPr="00D807E2">
        <w:rPr>
          <w:rFonts w:ascii="Arial" w:hAnsi="Arial" w:cs="Arial"/>
          <w:sz w:val="22"/>
          <w:szCs w:val="22"/>
        </w:rPr>
        <w:t> :</w:t>
      </w:r>
    </w:p>
    <w:p w14:paraId="3F089FD3" w14:textId="77777777" w:rsidR="002D73F3" w:rsidRPr="00D807E2" w:rsidRDefault="00EC7427" w:rsidP="00495C3C">
      <w:pPr>
        <w:numPr>
          <w:ilvl w:val="0"/>
          <w:numId w:val="11"/>
        </w:numPr>
        <w:tabs>
          <w:tab w:val="clear" w:pos="1005"/>
          <w:tab w:val="num" w:pos="567"/>
        </w:tabs>
        <w:ind w:left="709" w:hanging="425"/>
        <w:jc w:val="both"/>
        <w:rPr>
          <w:rFonts w:ascii="Arial" w:hAnsi="Arial" w:cs="Arial"/>
          <w:sz w:val="22"/>
          <w:szCs w:val="22"/>
        </w:rPr>
      </w:pPr>
      <w:r w:rsidRPr="00D807E2">
        <w:rPr>
          <w:rFonts w:ascii="Arial" w:hAnsi="Arial" w:cs="Arial"/>
          <w:sz w:val="22"/>
          <w:szCs w:val="22"/>
        </w:rPr>
        <w:t>d’un numéro SIRET ;</w:t>
      </w:r>
    </w:p>
    <w:p w14:paraId="124D2AC8" w14:textId="55BB703F" w:rsidR="002D73F3" w:rsidRPr="00D807E2" w:rsidRDefault="00EC7427" w:rsidP="00495C3C">
      <w:pPr>
        <w:numPr>
          <w:ilvl w:val="0"/>
          <w:numId w:val="11"/>
        </w:numPr>
        <w:tabs>
          <w:tab w:val="clear" w:pos="1005"/>
          <w:tab w:val="num" w:pos="567"/>
        </w:tabs>
        <w:ind w:left="709" w:hanging="425"/>
        <w:jc w:val="both"/>
        <w:rPr>
          <w:rFonts w:ascii="Arial" w:hAnsi="Arial" w:cs="Arial"/>
          <w:sz w:val="22"/>
          <w:szCs w:val="22"/>
        </w:rPr>
      </w:pPr>
      <w:r w:rsidRPr="00D807E2">
        <w:rPr>
          <w:rFonts w:ascii="Arial" w:hAnsi="Arial" w:cs="Arial"/>
          <w:sz w:val="22"/>
          <w:szCs w:val="22"/>
        </w:rPr>
        <w:t xml:space="preserve">ou </w:t>
      </w:r>
      <w:r w:rsidR="002D73F3" w:rsidRPr="00D807E2">
        <w:rPr>
          <w:rFonts w:ascii="Arial" w:hAnsi="Arial" w:cs="Arial"/>
          <w:sz w:val="22"/>
          <w:szCs w:val="22"/>
        </w:rPr>
        <w:t xml:space="preserve">d’un numéro RNA </w:t>
      </w:r>
      <w:r w:rsidRPr="00D807E2">
        <w:rPr>
          <w:rFonts w:ascii="Arial" w:hAnsi="Arial" w:cs="Arial"/>
          <w:sz w:val="22"/>
          <w:szCs w:val="22"/>
        </w:rPr>
        <w:t>(</w:t>
      </w:r>
      <w:r w:rsidR="002D73F3" w:rsidRPr="00D807E2">
        <w:rPr>
          <w:rFonts w:ascii="Arial" w:hAnsi="Arial" w:cs="Arial"/>
          <w:sz w:val="22"/>
          <w:szCs w:val="22"/>
        </w:rPr>
        <w:t>à défaut du numéro de récépissé en préfecture</w:t>
      </w:r>
      <w:r w:rsidRPr="00D807E2">
        <w:rPr>
          <w:rFonts w:ascii="Arial" w:hAnsi="Arial" w:cs="Arial"/>
          <w:sz w:val="22"/>
          <w:szCs w:val="22"/>
        </w:rPr>
        <w:t xml:space="preserve">) </w:t>
      </w:r>
      <w:r w:rsidR="002D73F3" w:rsidRPr="00D807E2">
        <w:rPr>
          <w:rFonts w:ascii="Arial" w:hAnsi="Arial" w:cs="Arial"/>
          <w:sz w:val="22"/>
          <w:szCs w:val="22"/>
        </w:rPr>
        <w:t>;</w:t>
      </w:r>
    </w:p>
    <w:p w14:paraId="356EFACC" w14:textId="77777777" w:rsidR="002D73F3" w:rsidRPr="00D807E2" w:rsidRDefault="002D73F3" w:rsidP="00495C3C">
      <w:pPr>
        <w:jc w:val="both"/>
        <w:rPr>
          <w:rFonts w:ascii="Arial" w:hAnsi="Arial" w:cs="Arial"/>
          <w:sz w:val="22"/>
          <w:szCs w:val="22"/>
        </w:rPr>
      </w:pPr>
      <w:r w:rsidRPr="00D807E2">
        <w:rPr>
          <w:rFonts w:ascii="Arial" w:hAnsi="Arial" w:cs="Arial"/>
          <w:sz w:val="22"/>
          <w:szCs w:val="22"/>
        </w:rPr>
        <w:t>Le numéro RNA (répertoire national des associations) est attribué à l’occasion des enregistrements de création ou modification en préfecture.</w:t>
      </w:r>
    </w:p>
    <w:p w14:paraId="7D982A2A" w14:textId="77777777" w:rsidR="002D73F3" w:rsidRPr="00D807E2" w:rsidRDefault="002D73F3" w:rsidP="00495C3C">
      <w:pPr>
        <w:jc w:val="both"/>
        <w:rPr>
          <w:rFonts w:ascii="Arial" w:hAnsi="Arial" w:cs="Arial"/>
          <w:sz w:val="22"/>
          <w:szCs w:val="22"/>
        </w:rPr>
      </w:pPr>
    </w:p>
    <w:p w14:paraId="16C964AF" w14:textId="77777777" w:rsidR="00761EA7" w:rsidRPr="00D807E2" w:rsidRDefault="00761EA7" w:rsidP="00495C3C">
      <w:pPr>
        <w:jc w:val="both"/>
        <w:rPr>
          <w:rFonts w:ascii="Arial" w:hAnsi="Arial" w:cs="Arial"/>
          <w:sz w:val="22"/>
          <w:szCs w:val="22"/>
        </w:rPr>
      </w:pPr>
    </w:p>
    <w:p w14:paraId="1C196414" w14:textId="77777777" w:rsidR="001811E2" w:rsidRPr="00D807E2" w:rsidRDefault="001811E2" w:rsidP="001811E2">
      <w:pPr>
        <w:jc w:val="both"/>
        <w:rPr>
          <w:rFonts w:ascii="Arial" w:hAnsi="Arial" w:cs="Arial"/>
          <w:b/>
          <w:sz w:val="22"/>
          <w:szCs w:val="22"/>
        </w:rPr>
      </w:pPr>
      <w:r w:rsidRPr="00D807E2">
        <w:rPr>
          <w:rFonts w:ascii="Arial" w:hAnsi="Arial" w:cs="Arial"/>
          <w:sz w:val="22"/>
          <w:szCs w:val="22"/>
        </w:rPr>
        <w:sym w:font="Wingdings" w:char="F0E8"/>
      </w:r>
      <w:r w:rsidRPr="00D807E2">
        <w:rPr>
          <w:rFonts w:ascii="Arial" w:hAnsi="Arial" w:cs="Arial"/>
          <w:b/>
          <w:sz w:val="22"/>
          <w:szCs w:val="22"/>
        </w:rPr>
        <w:t xml:space="preserve"> Fiche n°2 : Description de l’action projetée</w:t>
      </w:r>
    </w:p>
    <w:p w14:paraId="15210AF1" w14:textId="77777777" w:rsidR="001811E2" w:rsidRPr="00D807E2" w:rsidRDefault="001811E2" w:rsidP="001811E2">
      <w:pPr>
        <w:jc w:val="both"/>
        <w:rPr>
          <w:rFonts w:ascii="Arial" w:hAnsi="Arial" w:cs="Arial"/>
          <w:sz w:val="22"/>
          <w:szCs w:val="22"/>
        </w:rPr>
      </w:pPr>
    </w:p>
    <w:p w14:paraId="2BE647EF" w14:textId="16644574" w:rsidR="00184B36" w:rsidRPr="00D807E2" w:rsidRDefault="00BA3BC9" w:rsidP="00D807E2">
      <w:pPr>
        <w:jc w:val="both"/>
        <w:rPr>
          <w:rFonts w:ascii="Arial" w:hAnsi="Arial" w:cs="Arial"/>
          <w:sz w:val="22"/>
          <w:szCs w:val="22"/>
        </w:rPr>
      </w:pPr>
      <w:r>
        <w:rPr>
          <w:rFonts w:ascii="Arial" w:hAnsi="Arial" w:cs="Arial"/>
          <w:sz w:val="22"/>
          <w:szCs w:val="22"/>
        </w:rPr>
        <w:t>Si la</w:t>
      </w:r>
      <w:r w:rsidR="001811E2" w:rsidRPr="00D807E2">
        <w:rPr>
          <w:rFonts w:ascii="Arial" w:hAnsi="Arial" w:cs="Arial"/>
          <w:sz w:val="22"/>
          <w:szCs w:val="22"/>
        </w:rPr>
        <w:t xml:space="preserve"> demande de subvention est destinée au financement d’une action spécifique que vous souhaitez mettre en place</w:t>
      </w:r>
      <w:r>
        <w:rPr>
          <w:rFonts w:ascii="Arial" w:hAnsi="Arial" w:cs="Arial"/>
          <w:sz w:val="22"/>
          <w:szCs w:val="22"/>
        </w:rPr>
        <w:t xml:space="preserve">, vous devez remplir une fiche dédiée à l’action. </w:t>
      </w:r>
    </w:p>
    <w:p w14:paraId="66C71973" w14:textId="1FC93F32" w:rsidR="007614A3" w:rsidRDefault="001811E2" w:rsidP="00D807E2">
      <w:pPr>
        <w:jc w:val="both"/>
        <w:rPr>
          <w:rFonts w:ascii="Arial" w:hAnsi="Arial" w:cs="Arial"/>
          <w:sz w:val="22"/>
          <w:szCs w:val="22"/>
        </w:rPr>
      </w:pPr>
      <w:r w:rsidRPr="00D807E2">
        <w:rPr>
          <w:rFonts w:ascii="Arial" w:hAnsi="Arial" w:cs="Arial"/>
          <w:sz w:val="22"/>
          <w:szCs w:val="22"/>
        </w:rPr>
        <w:t>Si vous sollicitez un financement pour plusieurs actions, vous devez remplir une fiche par action.</w:t>
      </w:r>
      <w:r w:rsidR="00D807E2" w:rsidRPr="00D807E2">
        <w:rPr>
          <w:rFonts w:ascii="Arial" w:hAnsi="Arial" w:cs="Arial"/>
          <w:sz w:val="22"/>
          <w:szCs w:val="22"/>
        </w:rPr>
        <w:t xml:space="preserve"> </w:t>
      </w:r>
      <w:r w:rsidR="007614A3" w:rsidRPr="00D807E2">
        <w:rPr>
          <w:rFonts w:ascii="Arial" w:hAnsi="Arial" w:cs="Arial"/>
          <w:sz w:val="22"/>
          <w:szCs w:val="22"/>
        </w:rPr>
        <w:t xml:space="preserve">Les fiches « action » peuvent être dupliquées suivant le nombre d’actions </w:t>
      </w:r>
      <w:r w:rsidR="006720EA" w:rsidRPr="00D807E2">
        <w:rPr>
          <w:rFonts w:ascii="Arial" w:hAnsi="Arial" w:cs="Arial"/>
          <w:sz w:val="22"/>
          <w:szCs w:val="22"/>
        </w:rPr>
        <w:t>faisant l’objet</w:t>
      </w:r>
      <w:r w:rsidR="00D807E2" w:rsidRPr="00D807E2">
        <w:rPr>
          <w:rFonts w:ascii="Arial" w:hAnsi="Arial" w:cs="Arial"/>
          <w:sz w:val="22"/>
          <w:szCs w:val="22"/>
        </w:rPr>
        <w:t xml:space="preserve"> </w:t>
      </w:r>
      <w:r w:rsidR="006720EA" w:rsidRPr="00D807E2">
        <w:rPr>
          <w:rFonts w:ascii="Arial" w:hAnsi="Arial" w:cs="Arial"/>
          <w:sz w:val="22"/>
          <w:szCs w:val="22"/>
        </w:rPr>
        <w:t>d’</w:t>
      </w:r>
      <w:r w:rsidR="007614A3" w:rsidRPr="00D807E2">
        <w:rPr>
          <w:rFonts w:ascii="Arial" w:hAnsi="Arial" w:cs="Arial"/>
          <w:sz w:val="22"/>
          <w:szCs w:val="22"/>
        </w:rPr>
        <w:t>une demande de subvention</w:t>
      </w:r>
      <w:r w:rsidR="00D807E2" w:rsidRPr="00D807E2">
        <w:rPr>
          <w:rFonts w:ascii="Arial" w:hAnsi="Arial" w:cs="Arial"/>
          <w:sz w:val="22"/>
          <w:szCs w:val="22"/>
        </w:rPr>
        <w:t xml:space="preserve">. </w:t>
      </w:r>
    </w:p>
    <w:p w14:paraId="068A22A8" w14:textId="133D5EE7" w:rsidR="00BA3BC9" w:rsidRPr="00D807E2" w:rsidRDefault="00BA3BC9" w:rsidP="00D807E2">
      <w:pPr>
        <w:jc w:val="both"/>
        <w:rPr>
          <w:rFonts w:ascii="Arial" w:hAnsi="Arial" w:cs="Arial"/>
          <w:sz w:val="22"/>
          <w:szCs w:val="22"/>
        </w:rPr>
      </w:pPr>
      <w:r>
        <w:rPr>
          <w:rFonts w:ascii="Arial" w:hAnsi="Arial" w:cs="Arial"/>
          <w:sz w:val="22"/>
          <w:szCs w:val="22"/>
        </w:rPr>
        <w:t>Si la demande de subvention est destinée au fonctionnement de l’association, vous devez indiquer la programmation de l’association, la liste des activités et actions à venir</w:t>
      </w:r>
      <w:r w:rsidR="00433880">
        <w:rPr>
          <w:rFonts w:ascii="Arial" w:hAnsi="Arial" w:cs="Arial"/>
          <w:sz w:val="22"/>
          <w:szCs w:val="22"/>
        </w:rPr>
        <w:t xml:space="preserve">. </w:t>
      </w:r>
    </w:p>
    <w:p w14:paraId="75A553C1" w14:textId="77777777" w:rsidR="00761EA7" w:rsidRPr="00D807E2" w:rsidRDefault="00761EA7" w:rsidP="00495C3C">
      <w:pPr>
        <w:jc w:val="both"/>
        <w:rPr>
          <w:rFonts w:ascii="Arial" w:hAnsi="Arial" w:cs="Arial"/>
          <w:sz w:val="22"/>
          <w:szCs w:val="22"/>
        </w:rPr>
      </w:pPr>
    </w:p>
    <w:p w14:paraId="77F7CDEA" w14:textId="77777777" w:rsidR="00761EA7" w:rsidRPr="00D807E2" w:rsidRDefault="00761EA7" w:rsidP="00495C3C">
      <w:pPr>
        <w:jc w:val="both"/>
        <w:rPr>
          <w:rFonts w:ascii="Arial" w:hAnsi="Arial" w:cs="Arial"/>
          <w:sz w:val="22"/>
          <w:szCs w:val="22"/>
        </w:rPr>
      </w:pPr>
    </w:p>
    <w:p w14:paraId="78A37647" w14:textId="255953F7" w:rsidR="001D10E1" w:rsidRPr="00D807E2" w:rsidRDefault="001D10E1" w:rsidP="001D10E1">
      <w:pPr>
        <w:jc w:val="both"/>
        <w:rPr>
          <w:rFonts w:ascii="Arial" w:hAnsi="Arial" w:cs="Arial"/>
          <w:b/>
          <w:sz w:val="22"/>
          <w:szCs w:val="22"/>
        </w:rPr>
      </w:pPr>
      <w:r w:rsidRPr="00D807E2">
        <w:rPr>
          <w:rFonts w:ascii="Arial" w:hAnsi="Arial" w:cs="Arial"/>
          <w:sz w:val="22"/>
          <w:szCs w:val="22"/>
        </w:rPr>
        <w:sym w:font="Wingdings" w:char="F0E8"/>
      </w:r>
      <w:r w:rsidRPr="00D807E2">
        <w:rPr>
          <w:rFonts w:ascii="Arial" w:hAnsi="Arial" w:cs="Arial"/>
          <w:b/>
          <w:sz w:val="22"/>
          <w:szCs w:val="22"/>
        </w:rPr>
        <w:t xml:space="preserve"> Fiche</w:t>
      </w:r>
      <w:r w:rsidR="00D7728E">
        <w:rPr>
          <w:rFonts w:ascii="Arial" w:hAnsi="Arial" w:cs="Arial"/>
          <w:b/>
          <w:sz w:val="22"/>
          <w:szCs w:val="22"/>
        </w:rPr>
        <w:t>s</w:t>
      </w:r>
      <w:r w:rsidRPr="00D807E2">
        <w:rPr>
          <w:rFonts w:ascii="Arial" w:hAnsi="Arial" w:cs="Arial"/>
          <w:b/>
          <w:sz w:val="22"/>
          <w:szCs w:val="22"/>
        </w:rPr>
        <w:t xml:space="preserve"> n°3</w:t>
      </w:r>
      <w:r w:rsidR="00D7728E">
        <w:rPr>
          <w:rFonts w:ascii="Arial" w:hAnsi="Arial" w:cs="Arial"/>
          <w:b/>
          <w:sz w:val="22"/>
          <w:szCs w:val="22"/>
        </w:rPr>
        <w:t>.1, 3.2</w:t>
      </w:r>
      <w:r w:rsidRPr="00D807E2">
        <w:rPr>
          <w:rFonts w:ascii="Arial" w:hAnsi="Arial" w:cs="Arial"/>
          <w:b/>
          <w:sz w:val="22"/>
          <w:szCs w:val="22"/>
        </w:rPr>
        <w:t xml:space="preserve"> : Bilan financier </w:t>
      </w:r>
      <w:r w:rsidR="00386B8D" w:rsidRPr="00D807E2">
        <w:rPr>
          <w:rFonts w:ascii="Arial" w:hAnsi="Arial" w:cs="Arial"/>
          <w:b/>
          <w:sz w:val="22"/>
          <w:szCs w:val="22"/>
        </w:rPr>
        <w:t>détaillé</w:t>
      </w:r>
    </w:p>
    <w:p w14:paraId="31FD6DC4" w14:textId="77777777" w:rsidR="001D10E1" w:rsidRPr="00D807E2" w:rsidRDefault="001D10E1" w:rsidP="001D10E1">
      <w:pPr>
        <w:jc w:val="both"/>
        <w:rPr>
          <w:rFonts w:ascii="Arial" w:hAnsi="Arial" w:cs="Arial"/>
          <w:sz w:val="22"/>
          <w:szCs w:val="22"/>
        </w:rPr>
      </w:pPr>
    </w:p>
    <w:p w14:paraId="6268C84D" w14:textId="7AC73448" w:rsidR="001D10E1" w:rsidRDefault="00433880" w:rsidP="001811E2">
      <w:pPr>
        <w:jc w:val="both"/>
        <w:rPr>
          <w:rFonts w:ascii="Arial" w:hAnsi="Arial" w:cs="Arial"/>
          <w:sz w:val="22"/>
          <w:szCs w:val="22"/>
        </w:rPr>
      </w:pPr>
      <w:r>
        <w:rPr>
          <w:rFonts w:ascii="Arial" w:hAnsi="Arial" w:cs="Arial"/>
          <w:sz w:val="22"/>
          <w:szCs w:val="22"/>
        </w:rPr>
        <w:t xml:space="preserve">La fiche 3.1 est à </w:t>
      </w:r>
      <w:r w:rsidR="006720EA" w:rsidRPr="00D807E2">
        <w:rPr>
          <w:rFonts w:ascii="Arial" w:hAnsi="Arial" w:cs="Arial"/>
          <w:sz w:val="22"/>
          <w:szCs w:val="22"/>
        </w:rPr>
        <w:t>remplir obligatoirement par l’associati</w:t>
      </w:r>
      <w:r w:rsidR="00AF6482" w:rsidRPr="00D807E2">
        <w:rPr>
          <w:rFonts w:ascii="Arial" w:hAnsi="Arial" w:cs="Arial"/>
          <w:sz w:val="22"/>
          <w:szCs w:val="22"/>
        </w:rPr>
        <w:t>on</w:t>
      </w:r>
      <w:r w:rsidR="003F09C8">
        <w:rPr>
          <w:rFonts w:ascii="Arial" w:hAnsi="Arial" w:cs="Arial"/>
          <w:sz w:val="22"/>
          <w:szCs w:val="22"/>
        </w:rPr>
        <w:t xml:space="preserve"> (en complément des pièces justificatives détaillées dans </w:t>
      </w:r>
      <w:r w:rsidR="00BA3BC9">
        <w:rPr>
          <w:rFonts w:ascii="Arial" w:hAnsi="Arial" w:cs="Arial"/>
          <w:sz w:val="22"/>
          <w:szCs w:val="22"/>
        </w:rPr>
        <w:t>la fiche</w:t>
      </w:r>
      <w:r w:rsidR="003F09C8">
        <w:rPr>
          <w:rFonts w:ascii="Arial" w:hAnsi="Arial" w:cs="Arial"/>
          <w:sz w:val="22"/>
          <w:szCs w:val="22"/>
        </w:rPr>
        <w:t xml:space="preserve"> 7). </w:t>
      </w:r>
    </w:p>
    <w:p w14:paraId="39F0EAF3" w14:textId="45CDBA3B" w:rsidR="00433880" w:rsidRDefault="00433880" w:rsidP="001811E2">
      <w:pPr>
        <w:jc w:val="both"/>
        <w:rPr>
          <w:rFonts w:ascii="Arial" w:hAnsi="Arial" w:cs="Arial"/>
          <w:sz w:val="22"/>
          <w:szCs w:val="22"/>
        </w:rPr>
      </w:pPr>
      <w:r>
        <w:rPr>
          <w:rFonts w:ascii="Arial" w:hAnsi="Arial" w:cs="Arial"/>
          <w:sz w:val="22"/>
          <w:szCs w:val="22"/>
        </w:rPr>
        <w:t xml:space="preserve">La fiche 3.2 est à remplir également si la demande concerne le renouvellement d’une action spécifique. </w:t>
      </w:r>
    </w:p>
    <w:p w14:paraId="68D9127A" w14:textId="77777777" w:rsidR="00761EA7" w:rsidRPr="00D807E2" w:rsidRDefault="00761EA7" w:rsidP="001811E2">
      <w:pPr>
        <w:jc w:val="both"/>
        <w:rPr>
          <w:rFonts w:ascii="Arial" w:hAnsi="Arial" w:cs="Arial"/>
          <w:sz w:val="22"/>
          <w:szCs w:val="22"/>
        </w:rPr>
      </w:pPr>
    </w:p>
    <w:p w14:paraId="6AA6D0B9" w14:textId="77777777" w:rsidR="00761EA7" w:rsidRPr="00D807E2" w:rsidRDefault="00761EA7" w:rsidP="001811E2">
      <w:pPr>
        <w:jc w:val="both"/>
        <w:rPr>
          <w:rFonts w:ascii="Arial" w:hAnsi="Arial" w:cs="Arial"/>
          <w:sz w:val="22"/>
          <w:szCs w:val="22"/>
        </w:rPr>
      </w:pPr>
    </w:p>
    <w:p w14:paraId="1CA23375" w14:textId="77777777" w:rsidR="001A6DE1" w:rsidRPr="00D807E2" w:rsidRDefault="001A6DE1" w:rsidP="001A6DE1">
      <w:pPr>
        <w:jc w:val="both"/>
        <w:rPr>
          <w:rFonts w:ascii="Arial" w:hAnsi="Arial" w:cs="Arial"/>
          <w:b/>
          <w:sz w:val="22"/>
          <w:szCs w:val="22"/>
        </w:rPr>
      </w:pPr>
      <w:r w:rsidRPr="00D807E2">
        <w:rPr>
          <w:rFonts w:ascii="Arial" w:hAnsi="Arial" w:cs="Arial"/>
          <w:sz w:val="22"/>
          <w:szCs w:val="22"/>
        </w:rPr>
        <w:sym w:font="Wingdings" w:char="F0E8"/>
      </w:r>
      <w:r w:rsidRPr="00D807E2">
        <w:rPr>
          <w:rFonts w:ascii="Arial" w:hAnsi="Arial" w:cs="Arial"/>
          <w:b/>
          <w:sz w:val="22"/>
          <w:szCs w:val="22"/>
        </w:rPr>
        <w:t xml:space="preserve"> Fiche n°4 : </w:t>
      </w:r>
      <w:r w:rsidR="00DC6B6B" w:rsidRPr="00D807E2">
        <w:rPr>
          <w:rFonts w:ascii="Arial" w:hAnsi="Arial" w:cs="Arial"/>
          <w:b/>
          <w:sz w:val="22"/>
          <w:szCs w:val="22"/>
        </w:rPr>
        <w:t>Rapport d’activités</w:t>
      </w:r>
      <w:r w:rsidRPr="00D807E2">
        <w:rPr>
          <w:rFonts w:ascii="Arial" w:hAnsi="Arial" w:cs="Arial"/>
          <w:b/>
          <w:sz w:val="22"/>
          <w:szCs w:val="22"/>
        </w:rPr>
        <w:t xml:space="preserve"> détaillé de l’année précédente</w:t>
      </w:r>
    </w:p>
    <w:p w14:paraId="159CD8B6" w14:textId="77777777" w:rsidR="006C68DA" w:rsidRPr="00D807E2" w:rsidRDefault="006C68DA" w:rsidP="001A6DE1">
      <w:pPr>
        <w:jc w:val="both"/>
        <w:rPr>
          <w:rFonts w:ascii="Arial" w:hAnsi="Arial" w:cs="Arial"/>
          <w:b/>
          <w:sz w:val="22"/>
          <w:szCs w:val="22"/>
        </w:rPr>
      </w:pPr>
    </w:p>
    <w:p w14:paraId="3D32835A" w14:textId="57DF5225" w:rsidR="006C68DA" w:rsidRPr="00D807E2" w:rsidRDefault="006C68DA" w:rsidP="001A6DE1">
      <w:pPr>
        <w:jc w:val="both"/>
        <w:rPr>
          <w:rFonts w:ascii="Arial" w:hAnsi="Arial" w:cs="Arial"/>
          <w:sz w:val="22"/>
          <w:szCs w:val="22"/>
        </w:rPr>
      </w:pPr>
      <w:r w:rsidRPr="00D807E2">
        <w:rPr>
          <w:rFonts w:ascii="Arial" w:hAnsi="Arial" w:cs="Arial"/>
          <w:sz w:val="22"/>
          <w:szCs w:val="22"/>
        </w:rPr>
        <w:t>Cette fiche synthétique consiste à décrire les projets</w:t>
      </w:r>
      <w:r w:rsidR="00AF6482" w:rsidRPr="00D807E2">
        <w:rPr>
          <w:rFonts w:ascii="Arial" w:hAnsi="Arial" w:cs="Arial"/>
          <w:sz w:val="22"/>
          <w:szCs w:val="22"/>
        </w:rPr>
        <w:t xml:space="preserve"> réalisés, les activités et </w:t>
      </w:r>
      <w:r w:rsidRPr="00D807E2">
        <w:rPr>
          <w:rFonts w:ascii="Arial" w:hAnsi="Arial" w:cs="Arial"/>
          <w:sz w:val="22"/>
          <w:szCs w:val="22"/>
        </w:rPr>
        <w:t>actions menées tout au long de l’année écoulée</w:t>
      </w:r>
      <w:r w:rsidR="00AF6482" w:rsidRPr="00D807E2">
        <w:rPr>
          <w:rFonts w:ascii="Arial" w:hAnsi="Arial" w:cs="Arial"/>
          <w:sz w:val="22"/>
          <w:szCs w:val="22"/>
        </w:rPr>
        <w:t xml:space="preserve">. </w:t>
      </w:r>
    </w:p>
    <w:p w14:paraId="55E5E73D" w14:textId="236F8049" w:rsidR="006C68DA" w:rsidRPr="00D807E2" w:rsidRDefault="00BA3BC9" w:rsidP="001A6DE1">
      <w:pPr>
        <w:jc w:val="both"/>
        <w:rPr>
          <w:rFonts w:ascii="Arial" w:hAnsi="Arial" w:cs="Arial"/>
          <w:sz w:val="22"/>
          <w:szCs w:val="22"/>
        </w:rPr>
      </w:pPr>
      <w:r>
        <w:rPr>
          <w:rFonts w:ascii="Arial" w:hAnsi="Arial" w:cs="Arial"/>
          <w:sz w:val="22"/>
          <w:szCs w:val="22"/>
        </w:rPr>
        <w:t>Pour les organismes qui ont bé</w:t>
      </w:r>
      <w:r w:rsidR="00703DB9">
        <w:rPr>
          <w:rFonts w:ascii="Arial" w:hAnsi="Arial" w:cs="Arial"/>
          <w:sz w:val="22"/>
          <w:szCs w:val="22"/>
        </w:rPr>
        <w:t>néficié d’une subvention de la V</w:t>
      </w:r>
      <w:r>
        <w:rPr>
          <w:rFonts w:ascii="Arial" w:hAnsi="Arial" w:cs="Arial"/>
          <w:sz w:val="22"/>
          <w:szCs w:val="22"/>
        </w:rPr>
        <w:t>ille de Colombelles l’année précédente, c</w:t>
      </w:r>
      <w:r w:rsidR="006C68DA" w:rsidRPr="00D807E2">
        <w:rPr>
          <w:rFonts w:ascii="Arial" w:hAnsi="Arial" w:cs="Arial"/>
          <w:sz w:val="22"/>
          <w:szCs w:val="22"/>
        </w:rPr>
        <w:t>e</w:t>
      </w:r>
      <w:r w:rsidR="00AF6482" w:rsidRPr="00D807E2">
        <w:rPr>
          <w:rFonts w:ascii="Arial" w:hAnsi="Arial" w:cs="Arial"/>
          <w:sz w:val="22"/>
          <w:szCs w:val="22"/>
        </w:rPr>
        <w:t xml:space="preserve"> rapport doit permettre d’identifier clairement comment la </w:t>
      </w:r>
      <w:r>
        <w:rPr>
          <w:rFonts w:ascii="Arial" w:hAnsi="Arial" w:cs="Arial"/>
          <w:sz w:val="22"/>
          <w:szCs w:val="22"/>
        </w:rPr>
        <w:t>subvention communale</w:t>
      </w:r>
      <w:r w:rsidR="006C68DA" w:rsidRPr="00D807E2">
        <w:rPr>
          <w:rFonts w:ascii="Arial" w:hAnsi="Arial" w:cs="Arial"/>
          <w:sz w:val="22"/>
          <w:szCs w:val="22"/>
        </w:rPr>
        <w:t xml:space="preserve"> </w:t>
      </w:r>
      <w:r w:rsidR="000F6074" w:rsidRPr="00D807E2">
        <w:rPr>
          <w:rFonts w:ascii="Arial" w:hAnsi="Arial" w:cs="Arial"/>
          <w:sz w:val="22"/>
          <w:szCs w:val="22"/>
        </w:rPr>
        <w:t>(financeur partiel ou total)</w:t>
      </w:r>
      <w:r w:rsidR="006C68DA" w:rsidRPr="00D807E2">
        <w:rPr>
          <w:rFonts w:ascii="Arial" w:hAnsi="Arial" w:cs="Arial"/>
          <w:sz w:val="22"/>
          <w:szCs w:val="22"/>
        </w:rPr>
        <w:t xml:space="preserve"> </w:t>
      </w:r>
      <w:r w:rsidR="00AF6482" w:rsidRPr="00D807E2">
        <w:rPr>
          <w:rFonts w:ascii="Arial" w:hAnsi="Arial" w:cs="Arial"/>
          <w:sz w:val="22"/>
          <w:szCs w:val="22"/>
        </w:rPr>
        <w:t>a été utilisé</w:t>
      </w:r>
      <w:r>
        <w:rPr>
          <w:rFonts w:ascii="Arial" w:hAnsi="Arial" w:cs="Arial"/>
          <w:sz w:val="22"/>
          <w:szCs w:val="22"/>
        </w:rPr>
        <w:t>e</w:t>
      </w:r>
      <w:r w:rsidR="00AF6482" w:rsidRPr="00D807E2">
        <w:rPr>
          <w:rFonts w:ascii="Arial" w:hAnsi="Arial" w:cs="Arial"/>
          <w:sz w:val="22"/>
          <w:szCs w:val="22"/>
        </w:rPr>
        <w:t xml:space="preserve">. </w:t>
      </w:r>
    </w:p>
    <w:p w14:paraId="3ED673A0" w14:textId="77777777" w:rsidR="00761EA7" w:rsidRPr="00D807E2" w:rsidRDefault="00761EA7" w:rsidP="001811E2">
      <w:pPr>
        <w:jc w:val="both"/>
        <w:rPr>
          <w:rFonts w:ascii="Arial" w:hAnsi="Arial" w:cs="Arial"/>
          <w:sz w:val="22"/>
          <w:szCs w:val="22"/>
        </w:rPr>
      </w:pPr>
    </w:p>
    <w:p w14:paraId="441E9652" w14:textId="77777777" w:rsidR="001D10E1" w:rsidRPr="00D807E2" w:rsidRDefault="001D10E1" w:rsidP="001811E2">
      <w:pPr>
        <w:jc w:val="both"/>
        <w:rPr>
          <w:rFonts w:ascii="Arial" w:hAnsi="Arial" w:cs="Arial"/>
          <w:sz w:val="22"/>
          <w:szCs w:val="22"/>
        </w:rPr>
      </w:pPr>
    </w:p>
    <w:p w14:paraId="267FEE97" w14:textId="0ECC9482" w:rsidR="00761EA7" w:rsidRPr="00D807E2" w:rsidRDefault="001811E2" w:rsidP="001811E2">
      <w:pPr>
        <w:jc w:val="both"/>
        <w:rPr>
          <w:rFonts w:ascii="Arial" w:hAnsi="Arial" w:cs="Arial"/>
          <w:b/>
          <w:sz w:val="22"/>
          <w:szCs w:val="22"/>
        </w:rPr>
      </w:pPr>
      <w:r w:rsidRPr="00D807E2">
        <w:rPr>
          <w:rFonts w:ascii="Arial" w:hAnsi="Arial" w:cs="Arial"/>
          <w:sz w:val="22"/>
          <w:szCs w:val="22"/>
        </w:rPr>
        <w:sym w:font="Wingdings" w:char="F0E8"/>
      </w:r>
      <w:r w:rsidR="00D053BD" w:rsidRPr="00D807E2">
        <w:rPr>
          <w:rFonts w:ascii="Arial" w:hAnsi="Arial" w:cs="Arial"/>
          <w:b/>
          <w:sz w:val="22"/>
          <w:szCs w:val="22"/>
        </w:rPr>
        <w:t xml:space="preserve"> Fiche n°</w:t>
      </w:r>
      <w:r w:rsidR="00DC6B6B" w:rsidRPr="00D807E2">
        <w:rPr>
          <w:rFonts w:ascii="Arial" w:hAnsi="Arial" w:cs="Arial"/>
          <w:b/>
          <w:sz w:val="22"/>
          <w:szCs w:val="22"/>
        </w:rPr>
        <w:t>5</w:t>
      </w:r>
      <w:r w:rsidR="00D7728E">
        <w:rPr>
          <w:rFonts w:ascii="Arial" w:hAnsi="Arial" w:cs="Arial"/>
          <w:b/>
          <w:sz w:val="22"/>
          <w:szCs w:val="22"/>
        </w:rPr>
        <w:t>.1, 5.2</w:t>
      </w:r>
      <w:r w:rsidR="00BA3BC9">
        <w:rPr>
          <w:rFonts w:ascii="Arial" w:hAnsi="Arial" w:cs="Arial"/>
          <w:b/>
          <w:sz w:val="22"/>
          <w:szCs w:val="22"/>
        </w:rPr>
        <w:t xml:space="preserve"> </w:t>
      </w:r>
      <w:r w:rsidRPr="00D807E2">
        <w:rPr>
          <w:rFonts w:ascii="Arial" w:hAnsi="Arial" w:cs="Arial"/>
          <w:b/>
          <w:sz w:val="22"/>
          <w:szCs w:val="22"/>
        </w:rPr>
        <w:t>: Budget prévisionnel</w:t>
      </w:r>
    </w:p>
    <w:p w14:paraId="14F0CDDB" w14:textId="77777777" w:rsidR="001811E2" w:rsidRPr="00D807E2" w:rsidRDefault="001811E2" w:rsidP="001811E2">
      <w:pPr>
        <w:jc w:val="both"/>
        <w:rPr>
          <w:rFonts w:ascii="Arial" w:hAnsi="Arial" w:cs="Arial"/>
          <w:sz w:val="22"/>
          <w:szCs w:val="22"/>
        </w:rPr>
      </w:pPr>
    </w:p>
    <w:p w14:paraId="699C9B79" w14:textId="5D818A73" w:rsidR="00A75CEE" w:rsidRPr="00D807E2" w:rsidRDefault="00D7728E" w:rsidP="001811E2">
      <w:pPr>
        <w:jc w:val="both"/>
        <w:rPr>
          <w:rFonts w:ascii="Arial" w:hAnsi="Arial" w:cs="Arial"/>
          <w:sz w:val="22"/>
          <w:szCs w:val="22"/>
        </w:rPr>
      </w:pPr>
      <w:r>
        <w:rPr>
          <w:rFonts w:ascii="Arial" w:hAnsi="Arial" w:cs="Arial"/>
          <w:sz w:val="22"/>
          <w:szCs w:val="22"/>
        </w:rPr>
        <w:t>Fiche 5.1 : c</w:t>
      </w:r>
      <w:r w:rsidR="00482703" w:rsidRPr="00D807E2">
        <w:rPr>
          <w:rFonts w:ascii="Arial" w:hAnsi="Arial" w:cs="Arial"/>
          <w:sz w:val="22"/>
          <w:szCs w:val="22"/>
        </w:rPr>
        <w:t xml:space="preserve">ette fiche </w:t>
      </w:r>
      <w:r w:rsidR="006D3870" w:rsidRPr="00D807E2">
        <w:rPr>
          <w:rFonts w:ascii="Arial" w:hAnsi="Arial" w:cs="Arial"/>
          <w:sz w:val="22"/>
          <w:szCs w:val="22"/>
        </w:rPr>
        <w:t>doit être</w:t>
      </w:r>
      <w:r w:rsidR="002114CA" w:rsidRPr="00D807E2">
        <w:rPr>
          <w:rFonts w:ascii="Arial" w:hAnsi="Arial" w:cs="Arial"/>
          <w:sz w:val="22"/>
          <w:szCs w:val="22"/>
        </w:rPr>
        <w:t xml:space="preserve"> obligatoirement remplie </w:t>
      </w:r>
      <w:r w:rsidR="00D807E2" w:rsidRPr="00D807E2">
        <w:rPr>
          <w:rFonts w:ascii="Arial" w:hAnsi="Arial" w:cs="Arial"/>
          <w:sz w:val="22"/>
          <w:szCs w:val="22"/>
        </w:rPr>
        <w:t>quel que</w:t>
      </w:r>
      <w:r w:rsidR="006D3870" w:rsidRPr="00D807E2">
        <w:rPr>
          <w:rFonts w:ascii="Arial" w:hAnsi="Arial" w:cs="Arial"/>
          <w:sz w:val="22"/>
          <w:szCs w:val="22"/>
        </w:rPr>
        <w:t xml:space="preserve"> soit</w:t>
      </w:r>
      <w:r w:rsidR="00482703" w:rsidRPr="00D807E2">
        <w:rPr>
          <w:rFonts w:ascii="Arial" w:hAnsi="Arial" w:cs="Arial"/>
          <w:sz w:val="22"/>
          <w:szCs w:val="22"/>
        </w:rPr>
        <w:t xml:space="preserve"> le montant de la demande de subvention. </w:t>
      </w:r>
    </w:p>
    <w:p w14:paraId="380550CB" w14:textId="77777777" w:rsidR="001811E2" w:rsidRPr="00D807E2" w:rsidRDefault="001811E2" w:rsidP="001811E2">
      <w:pPr>
        <w:jc w:val="both"/>
        <w:rPr>
          <w:rFonts w:ascii="Arial" w:hAnsi="Arial" w:cs="Arial"/>
          <w:sz w:val="22"/>
          <w:szCs w:val="22"/>
        </w:rPr>
      </w:pPr>
      <w:r w:rsidRPr="00D807E2">
        <w:rPr>
          <w:rFonts w:ascii="Arial" w:hAnsi="Arial" w:cs="Arial"/>
          <w:sz w:val="22"/>
          <w:szCs w:val="22"/>
        </w:rPr>
        <w:t xml:space="preserve">Si vous disposez déjà d’un budget respectant la nomenclature du plan comptable associatif, il vous suffit de le transmettre en ne faisant figurer sur la fiche que le montant de la subvention demandée. </w:t>
      </w:r>
    </w:p>
    <w:p w14:paraId="3EF93B6F" w14:textId="77777777" w:rsidR="00761EA7" w:rsidRPr="00D807E2" w:rsidRDefault="00761EA7" w:rsidP="00495C3C">
      <w:pPr>
        <w:jc w:val="both"/>
        <w:rPr>
          <w:rFonts w:ascii="Arial" w:hAnsi="Arial" w:cs="Arial"/>
          <w:b/>
          <w:sz w:val="22"/>
          <w:szCs w:val="22"/>
        </w:rPr>
      </w:pPr>
    </w:p>
    <w:p w14:paraId="7A69FA4C" w14:textId="3CCD3C90" w:rsidR="00761EA7" w:rsidRPr="00D7728E" w:rsidRDefault="00D7728E" w:rsidP="00495C3C">
      <w:pPr>
        <w:jc w:val="both"/>
        <w:rPr>
          <w:rFonts w:ascii="Arial" w:hAnsi="Arial" w:cs="Arial"/>
          <w:bCs/>
          <w:sz w:val="22"/>
          <w:szCs w:val="22"/>
        </w:rPr>
      </w:pPr>
      <w:r w:rsidRPr="00D7728E">
        <w:rPr>
          <w:rFonts w:ascii="Arial" w:hAnsi="Arial" w:cs="Arial"/>
          <w:bCs/>
          <w:sz w:val="22"/>
          <w:szCs w:val="22"/>
        </w:rPr>
        <w:t xml:space="preserve">Fiche 5.2 : cette fiche est à compléter </w:t>
      </w:r>
      <w:r w:rsidR="003747FE">
        <w:rPr>
          <w:rFonts w:ascii="Arial" w:hAnsi="Arial" w:cs="Arial"/>
          <w:bCs/>
          <w:sz w:val="22"/>
          <w:szCs w:val="22"/>
        </w:rPr>
        <w:t xml:space="preserve">également </w:t>
      </w:r>
      <w:r w:rsidRPr="00D7728E">
        <w:rPr>
          <w:rFonts w:ascii="Arial" w:hAnsi="Arial" w:cs="Arial"/>
          <w:bCs/>
          <w:sz w:val="22"/>
          <w:szCs w:val="22"/>
        </w:rPr>
        <w:t>s</w:t>
      </w:r>
      <w:r w:rsidR="003747FE">
        <w:rPr>
          <w:rFonts w:ascii="Arial" w:hAnsi="Arial" w:cs="Arial"/>
          <w:bCs/>
          <w:sz w:val="22"/>
          <w:szCs w:val="22"/>
        </w:rPr>
        <w:t>i</w:t>
      </w:r>
      <w:r w:rsidRPr="00D7728E">
        <w:rPr>
          <w:rFonts w:ascii="Arial" w:hAnsi="Arial" w:cs="Arial"/>
          <w:bCs/>
          <w:sz w:val="22"/>
          <w:szCs w:val="22"/>
        </w:rPr>
        <w:t xml:space="preserve"> la demande concerne une action spécifique</w:t>
      </w:r>
      <w:r w:rsidR="003747FE">
        <w:rPr>
          <w:rFonts w:ascii="Arial" w:hAnsi="Arial" w:cs="Arial"/>
          <w:bCs/>
          <w:sz w:val="22"/>
          <w:szCs w:val="22"/>
        </w:rPr>
        <w:t xml:space="preserve"> afin de détailler le budget dédié à l’action. </w:t>
      </w:r>
    </w:p>
    <w:p w14:paraId="456C7989" w14:textId="77777777" w:rsidR="00D7728E" w:rsidRPr="00D807E2" w:rsidRDefault="00D7728E" w:rsidP="00495C3C">
      <w:pPr>
        <w:jc w:val="both"/>
        <w:rPr>
          <w:rFonts w:ascii="Arial" w:hAnsi="Arial" w:cs="Arial"/>
          <w:b/>
          <w:sz w:val="22"/>
          <w:szCs w:val="22"/>
        </w:rPr>
      </w:pPr>
    </w:p>
    <w:p w14:paraId="4EB421CE" w14:textId="77777777" w:rsidR="002D73F3" w:rsidRPr="00D807E2" w:rsidRDefault="002D73F3" w:rsidP="00495C3C">
      <w:pPr>
        <w:jc w:val="both"/>
        <w:rPr>
          <w:rFonts w:ascii="Arial" w:hAnsi="Arial" w:cs="Arial"/>
          <w:b/>
          <w:sz w:val="22"/>
          <w:szCs w:val="22"/>
        </w:rPr>
      </w:pPr>
      <w:r w:rsidRPr="00D807E2">
        <w:rPr>
          <w:rFonts w:ascii="Arial" w:hAnsi="Arial" w:cs="Arial"/>
          <w:sz w:val="22"/>
          <w:szCs w:val="22"/>
        </w:rPr>
        <w:sym w:font="Wingdings" w:char="F0E8"/>
      </w:r>
      <w:r w:rsidR="001811E2" w:rsidRPr="00D807E2">
        <w:rPr>
          <w:rFonts w:ascii="Arial" w:hAnsi="Arial" w:cs="Arial"/>
          <w:b/>
          <w:sz w:val="22"/>
          <w:szCs w:val="22"/>
        </w:rPr>
        <w:t xml:space="preserve"> Fiche n°</w:t>
      </w:r>
      <w:r w:rsidR="00DC6B6B" w:rsidRPr="00D807E2">
        <w:rPr>
          <w:rFonts w:ascii="Arial" w:hAnsi="Arial" w:cs="Arial"/>
          <w:b/>
          <w:sz w:val="22"/>
          <w:szCs w:val="22"/>
        </w:rPr>
        <w:t>6</w:t>
      </w:r>
      <w:r w:rsidRPr="00D807E2">
        <w:rPr>
          <w:rFonts w:ascii="Arial" w:hAnsi="Arial" w:cs="Arial"/>
          <w:b/>
          <w:sz w:val="22"/>
          <w:szCs w:val="22"/>
        </w:rPr>
        <w:t> : Attestation sur l’honneur</w:t>
      </w:r>
    </w:p>
    <w:p w14:paraId="6F81C0C3" w14:textId="77777777" w:rsidR="00495C3C" w:rsidRPr="00D807E2" w:rsidRDefault="00495C3C" w:rsidP="00B94A01">
      <w:pPr>
        <w:jc w:val="both"/>
        <w:rPr>
          <w:rFonts w:ascii="Arial" w:hAnsi="Arial" w:cs="Arial"/>
          <w:b/>
          <w:bCs/>
          <w:sz w:val="22"/>
          <w:szCs w:val="22"/>
        </w:rPr>
      </w:pPr>
    </w:p>
    <w:p w14:paraId="5FCCEC61" w14:textId="77777777" w:rsidR="002D73F3" w:rsidRPr="00D807E2" w:rsidRDefault="002D73F3" w:rsidP="00EC7427">
      <w:pPr>
        <w:jc w:val="both"/>
        <w:rPr>
          <w:rFonts w:ascii="Arial" w:hAnsi="Arial" w:cs="Arial"/>
          <w:bCs/>
          <w:sz w:val="22"/>
          <w:szCs w:val="22"/>
        </w:rPr>
      </w:pPr>
      <w:r w:rsidRPr="00D807E2">
        <w:rPr>
          <w:rFonts w:ascii="Arial" w:hAnsi="Arial" w:cs="Arial"/>
          <w:sz w:val="22"/>
          <w:szCs w:val="22"/>
        </w:rPr>
        <w:t xml:space="preserve">Cette fiche permet au </w:t>
      </w:r>
      <w:r w:rsidRPr="00D807E2">
        <w:rPr>
          <w:rFonts w:ascii="Arial" w:hAnsi="Arial" w:cs="Arial"/>
          <w:bCs/>
          <w:sz w:val="22"/>
          <w:szCs w:val="22"/>
        </w:rPr>
        <w:t>représentant légal de l’association, ou à son mandataire</w:t>
      </w:r>
      <w:r w:rsidR="006D3870" w:rsidRPr="00D807E2">
        <w:rPr>
          <w:rFonts w:ascii="Arial" w:hAnsi="Arial" w:cs="Arial"/>
          <w:bCs/>
          <w:sz w:val="22"/>
          <w:szCs w:val="22"/>
        </w:rPr>
        <w:t>,</w:t>
      </w:r>
      <w:r w:rsidRPr="00D807E2">
        <w:rPr>
          <w:rFonts w:ascii="Arial" w:hAnsi="Arial" w:cs="Arial"/>
          <w:bCs/>
          <w:sz w:val="22"/>
          <w:szCs w:val="22"/>
        </w:rPr>
        <w:t xml:space="preserve"> de signer la demande de subvention et d’en préciser le montant.</w:t>
      </w:r>
    </w:p>
    <w:p w14:paraId="539522AC" w14:textId="77777777" w:rsidR="002D73F3" w:rsidRPr="00D807E2" w:rsidRDefault="002D73F3" w:rsidP="00EC7427">
      <w:pPr>
        <w:jc w:val="both"/>
        <w:rPr>
          <w:rFonts w:ascii="Arial" w:hAnsi="Arial" w:cs="Arial"/>
          <w:bCs/>
          <w:sz w:val="22"/>
          <w:szCs w:val="22"/>
        </w:rPr>
      </w:pPr>
      <w:r w:rsidRPr="00D807E2">
        <w:rPr>
          <w:rFonts w:ascii="Arial" w:hAnsi="Arial" w:cs="Arial"/>
          <w:bCs/>
          <w:sz w:val="22"/>
          <w:szCs w:val="22"/>
          <w:u w:val="single"/>
        </w:rPr>
        <w:t>Attention</w:t>
      </w:r>
      <w:r w:rsidRPr="00D807E2">
        <w:rPr>
          <w:rFonts w:ascii="Arial" w:hAnsi="Arial" w:cs="Arial"/>
          <w:bCs/>
          <w:sz w:val="22"/>
          <w:szCs w:val="22"/>
        </w:rPr>
        <w:t> : Votre demande ne pourra être prise en compte que si cette fiche est co</w:t>
      </w:r>
      <w:r w:rsidR="00EC7427" w:rsidRPr="00D807E2">
        <w:rPr>
          <w:rFonts w:ascii="Arial" w:hAnsi="Arial" w:cs="Arial"/>
          <w:bCs/>
          <w:sz w:val="22"/>
          <w:szCs w:val="22"/>
        </w:rPr>
        <w:t xml:space="preserve">mplétée </w:t>
      </w:r>
      <w:r w:rsidRPr="00D807E2">
        <w:rPr>
          <w:rFonts w:ascii="Arial" w:hAnsi="Arial" w:cs="Arial"/>
          <w:bCs/>
          <w:sz w:val="22"/>
          <w:szCs w:val="22"/>
        </w:rPr>
        <w:t>et signée.</w:t>
      </w:r>
    </w:p>
    <w:p w14:paraId="1B600DBB" w14:textId="77777777" w:rsidR="00106682" w:rsidRPr="00D807E2" w:rsidRDefault="00106682" w:rsidP="00495C3C">
      <w:pPr>
        <w:jc w:val="both"/>
        <w:rPr>
          <w:rFonts w:ascii="Arial" w:hAnsi="Arial" w:cs="Arial"/>
          <w:sz w:val="22"/>
          <w:szCs w:val="22"/>
        </w:rPr>
      </w:pPr>
    </w:p>
    <w:p w14:paraId="4EFB9254" w14:textId="77777777" w:rsidR="00106682" w:rsidRPr="00D807E2" w:rsidRDefault="00106682" w:rsidP="00495C3C">
      <w:pPr>
        <w:jc w:val="both"/>
        <w:rPr>
          <w:rFonts w:ascii="Arial" w:hAnsi="Arial" w:cs="Arial"/>
          <w:sz w:val="22"/>
          <w:szCs w:val="22"/>
        </w:rPr>
      </w:pPr>
    </w:p>
    <w:p w14:paraId="242980BA" w14:textId="77777777" w:rsidR="00495C3C" w:rsidRPr="00D807E2" w:rsidRDefault="002D73F3" w:rsidP="00495C3C">
      <w:pPr>
        <w:jc w:val="both"/>
        <w:rPr>
          <w:rFonts w:ascii="Arial" w:hAnsi="Arial" w:cs="Arial"/>
          <w:b/>
          <w:sz w:val="22"/>
          <w:szCs w:val="22"/>
        </w:rPr>
      </w:pPr>
      <w:r w:rsidRPr="00D807E2">
        <w:rPr>
          <w:rFonts w:ascii="Arial" w:hAnsi="Arial" w:cs="Arial"/>
          <w:sz w:val="22"/>
          <w:szCs w:val="22"/>
        </w:rPr>
        <w:sym w:font="Wingdings" w:char="F0E8"/>
      </w:r>
      <w:r w:rsidR="001811E2" w:rsidRPr="00D807E2">
        <w:rPr>
          <w:rFonts w:ascii="Arial" w:hAnsi="Arial" w:cs="Arial"/>
          <w:b/>
          <w:sz w:val="22"/>
          <w:szCs w:val="22"/>
        </w:rPr>
        <w:t xml:space="preserve"> Fiche n°</w:t>
      </w:r>
      <w:r w:rsidR="00DC6B6B" w:rsidRPr="00D807E2">
        <w:rPr>
          <w:rFonts w:ascii="Arial" w:hAnsi="Arial" w:cs="Arial"/>
          <w:b/>
          <w:sz w:val="22"/>
          <w:szCs w:val="22"/>
        </w:rPr>
        <w:t>7</w:t>
      </w:r>
      <w:r w:rsidRPr="00D807E2">
        <w:rPr>
          <w:rFonts w:ascii="Arial" w:hAnsi="Arial" w:cs="Arial"/>
          <w:b/>
          <w:sz w:val="22"/>
          <w:szCs w:val="22"/>
        </w:rPr>
        <w:t> : Pièces à joindre</w:t>
      </w:r>
    </w:p>
    <w:p w14:paraId="673C1BBC" w14:textId="77777777" w:rsidR="00495C3C" w:rsidRPr="00D807E2" w:rsidRDefault="00495C3C" w:rsidP="00495C3C">
      <w:pPr>
        <w:jc w:val="both"/>
        <w:rPr>
          <w:rFonts w:ascii="Arial" w:hAnsi="Arial" w:cs="Arial"/>
          <w:b/>
          <w:sz w:val="22"/>
          <w:szCs w:val="22"/>
        </w:rPr>
      </w:pPr>
    </w:p>
    <w:p w14:paraId="0800F608" w14:textId="77777777" w:rsidR="002D73F3" w:rsidRPr="00D807E2" w:rsidRDefault="002D73F3" w:rsidP="00495C3C">
      <w:pPr>
        <w:jc w:val="both"/>
        <w:rPr>
          <w:rFonts w:ascii="Arial" w:hAnsi="Arial" w:cs="Arial"/>
          <w:bCs/>
          <w:sz w:val="22"/>
          <w:szCs w:val="22"/>
        </w:rPr>
      </w:pPr>
    </w:p>
    <w:p w14:paraId="27EB589D" w14:textId="5619883C" w:rsidR="001811E2" w:rsidRPr="00D807E2" w:rsidRDefault="00AE0F5E" w:rsidP="00AE0F5E">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D807E2">
        <w:rPr>
          <w:rFonts w:ascii="Arial" w:hAnsi="Arial" w:cs="Arial"/>
          <w:bCs/>
          <w:sz w:val="22"/>
          <w:szCs w:val="22"/>
        </w:rPr>
        <w:t xml:space="preserve">Pour toute demande d’information complémentaire, vous pouvez contacter le service des finances de la </w:t>
      </w:r>
      <w:r w:rsidR="00AE0FB3" w:rsidRPr="00D807E2">
        <w:rPr>
          <w:rFonts w:ascii="Arial" w:hAnsi="Arial" w:cs="Arial"/>
          <w:bCs/>
          <w:sz w:val="22"/>
          <w:szCs w:val="22"/>
        </w:rPr>
        <w:t>V</w:t>
      </w:r>
      <w:r w:rsidRPr="00D807E2">
        <w:rPr>
          <w:rFonts w:ascii="Arial" w:hAnsi="Arial" w:cs="Arial"/>
          <w:bCs/>
          <w:sz w:val="22"/>
          <w:szCs w:val="22"/>
        </w:rPr>
        <w:t xml:space="preserve">ille de Colombelles : </w:t>
      </w:r>
      <w:hyperlink r:id="rId9" w:history="1">
        <w:r w:rsidR="00206CC7" w:rsidRPr="00D807E2">
          <w:rPr>
            <w:rStyle w:val="Lienhypertexte"/>
            <w:rFonts w:ascii="Arial" w:hAnsi="Arial" w:cs="Arial"/>
            <w:bCs/>
            <w:sz w:val="22"/>
            <w:szCs w:val="22"/>
          </w:rPr>
          <w:t>compta@colombelles.fr</w:t>
        </w:r>
      </w:hyperlink>
      <w:r w:rsidR="00484887" w:rsidRPr="00D807E2">
        <w:rPr>
          <w:rFonts w:ascii="Arial" w:hAnsi="Arial" w:cs="Arial"/>
          <w:bCs/>
          <w:sz w:val="22"/>
          <w:szCs w:val="22"/>
        </w:rPr>
        <w:t xml:space="preserve"> </w:t>
      </w:r>
    </w:p>
    <w:p w14:paraId="0AB3525C" w14:textId="77777777" w:rsidR="001811E2" w:rsidRPr="00D807E2" w:rsidRDefault="001811E2" w:rsidP="00495C3C">
      <w:pPr>
        <w:jc w:val="both"/>
        <w:rPr>
          <w:rFonts w:ascii="Arial" w:hAnsi="Arial" w:cs="Arial"/>
          <w:sz w:val="22"/>
          <w:szCs w:val="22"/>
        </w:rPr>
      </w:pPr>
    </w:p>
    <w:p w14:paraId="1C6B464D" w14:textId="77777777" w:rsidR="00106682" w:rsidRPr="00D807E2" w:rsidRDefault="00106682" w:rsidP="00106682">
      <w:pPr>
        <w:jc w:val="both"/>
        <w:rPr>
          <w:rFonts w:ascii="Arial" w:hAnsi="Arial" w:cs="Arial"/>
        </w:rPr>
      </w:pPr>
    </w:p>
    <w:p w14:paraId="4ACDB656" w14:textId="1A48B0D4" w:rsidR="001811E2" w:rsidRPr="00D807E2" w:rsidRDefault="00106682" w:rsidP="00106682">
      <w:pPr>
        <w:jc w:val="both"/>
        <w:rPr>
          <w:rFonts w:ascii="Arial" w:hAnsi="Arial" w:cs="Arial"/>
          <w:sz w:val="22"/>
          <w:szCs w:val="22"/>
        </w:rPr>
      </w:pPr>
      <w:r w:rsidRPr="00D807E2">
        <w:rPr>
          <w:rFonts w:ascii="Arial" w:hAnsi="Arial" w:cs="Arial"/>
          <w:sz w:val="22"/>
          <w:szCs w:val="22"/>
        </w:rPr>
        <w:t xml:space="preserve">Depuis la loi d'orientation n° 92-125 du 6 février 1992 relative à l'administration territoriale de la République, dont les dispositions ont été reprises dans le Code Général des Collectivités </w:t>
      </w:r>
      <w:r w:rsidR="00703DB9">
        <w:rPr>
          <w:rFonts w:ascii="Arial" w:hAnsi="Arial" w:cs="Arial"/>
          <w:sz w:val="22"/>
          <w:szCs w:val="22"/>
        </w:rPr>
        <w:t>T</w:t>
      </w:r>
      <w:r w:rsidRPr="00D807E2">
        <w:rPr>
          <w:rFonts w:ascii="Arial" w:hAnsi="Arial" w:cs="Arial"/>
          <w:sz w:val="22"/>
          <w:szCs w:val="22"/>
        </w:rPr>
        <w:t>erritoriales, les documents budgétaires de la Ville sont assortis d'annexes et notamment de la liste des concours attribués par la Commune aux associations sous forme de prestation en</w:t>
      </w:r>
      <w:r w:rsidR="00D807E2" w:rsidRPr="00D807E2">
        <w:rPr>
          <w:rFonts w:ascii="Arial" w:hAnsi="Arial" w:cs="Arial"/>
          <w:sz w:val="22"/>
          <w:szCs w:val="22"/>
        </w:rPr>
        <w:t xml:space="preserve"> </w:t>
      </w:r>
      <w:r w:rsidRPr="00D807E2">
        <w:rPr>
          <w:rFonts w:ascii="Arial" w:hAnsi="Arial" w:cs="Arial"/>
          <w:sz w:val="22"/>
          <w:szCs w:val="22"/>
        </w:rPr>
        <w:t xml:space="preserve">nature et de subventions.                                      </w:t>
      </w:r>
    </w:p>
    <w:p w14:paraId="50D8CC78" w14:textId="77777777" w:rsidR="001811E2" w:rsidRPr="00D807E2" w:rsidRDefault="001811E2" w:rsidP="00495C3C">
      <w:pPr>
        <w:jc w:val="both"/>
        <w:rPr>
          <w:rFonts w:ascii="Arial" w:hAnsi="Arial" w:cs="Arial"/>
          <w:sz w:val="22"/>
          <w:szCs w:val="22"/>
        </w:rPr>
      </w:pPr>
    </w:p>
    <w:p w14:paraId="2828FF85" w14:textId="77777777" w:rsidR="001811E2" w:rsidRPr="00D807E2" w:rsidRDefault="001811E2" w:rsidP="00495C3C">
      <w:pPr>
        <w:jc w:val="both"/>
        <w:rPr>
          <w:rFonts w:ascii="Arial" w:hAnsi="Arial" w:cs="Arial"/>
          <w:sz w:val="22"/>
          <w:szCs w:val="22"/>
        </w:rPr>
      </w:pPr>
    </w:p>
    <w:p w14:paraId="47DF68AF" w14:textId="77777777" w:rsidR="001811E2" w:rsidRPr="00D807E2" w:rsidRDefault="001811E2" w:rsidP="00495C3C">
      <w:pPr>
        <w:jc w:val="both"/>
        <w:rPr>
          <w:rFonts w:ascii="Arial" w:hAnsi="Arial" w:cs="Arial"/>
          <w:sz w:val="22"/>
          <w:szCs w:val="22"/>
        </w:rPr>
      </w:pPr>
    </w:p>
    <w:p w14:paraId="60BFD378" w14:textId="77777777" w:rsidR="00761EA7" w:rsidRPr="00D807E2" w:rsidRDefault="00761EA7" w:rsidP="00495C3C">
      <w:pPr>
        <w:jc w:val="both"/>
        <w:rPr>
          <w:rFonts w:ascii="Arial" w:hAnsi="Arial" w:cs="Arial"/>
          <w:sz w:val="22"/>
          <w:szCs w:val="22"/>
        </w:rPr>
      </w:pPr>
    </w:p>
    <w:p w14:paraId="3A2090E4" w14:textId="77777777" w:rsidR="00761EA7" w:rsidRPr="00D807E2" w:rsidRDefault="00761EA7" w:rsidP="00495C3C">
      <w:pPr>
        <w:jc w:val="both"/>
        <w:rPr>
          <w:rFonts w:ascii="Arial" w:hAnsi="Arial" w:cs="Arial"/>
          <w:sz w:val="22"/>
          <w:szCs w:val="22"/>
        </w:rPr>
      </w:pPr>
    </w:p>
    <w:p w14:paraId="0E633CB2" w14:textId="77777777" w:rsidR="00761EA7" w:rsidRPr="00D807E2" w:rsidRDefault="00761EA7" w:rsidP="00495C3C">
      <w:pPr>
        <w:jc w:val="both"/>
        <w:rPr>
          <w:rFonts w:ascii="Arial" w:hAnsi="Arial" w:cs="Arial"/>
          <w:sz w:val="22"/>
          <w:szCs w:val="22"/>
        </w:rPr>
      </w:pPr>
    </w:p>
    <w:p w14:paraId="101C1F2E" w14:textId="77777777" w:rsidR="00761EA7" w:rsidRPr="00D807E2" w:rsidRDefault="00761EA7" w:rsidP="00495C3C">
      <w:pPr>
        <w:jc w:val="both"/>
        <w:rPr>
          <w:rFonts w:ascii="Arial" w:hAnsi="Arial" w:cs="Arial"/>
          <w:sz w:val="22"/>
          <w:szCs w:val="22"/>
        </w:rPr>
      </w:pPr>
    </w:p>
    <w:p w14:paraId="21E4E920" w14:textId="77777777" w:rsidR="00761EA7" w:rsidRPr="00D807E2" w:rsidRDefault="00761EA7" w:rsidP="00495C3C">
      <w:pPr>
        <w:jc w:val="both"/>
        <w:rPr>
          <w:rFonts w:ascii="Arial" w:hAnsi="Arial" w:cs="Arial"/>
          <w:sz w:val="22"/>
          <w:szCs w:val="22"/>
        </w:rPr>
      </w:pPr>
    </w:p>
    <w:p w14:paraId="65D03A0E" w14:textId="77777777" w:rsidR="00761EA7" w:rsidRPr="00D807E2" w:rsidRDefault="00761EA7" w:rsidP="00495C3C">
      <w:pPr>
        <w:jc w:val="both"/>
        <w:rPr>
          <w:rFonts w:ascii="Arial" w:hAnsi="Arial" w:cs="Arial"/>
          <w:sz w:val="22"/>
          <w:szCs w:val="22"/>
        </w:rPr>
      </w:pPr>
    </w:p>
    <w:p w14:paraId="0050053B" w14:textId="77777777" w:rsidR="00761EA7" w:rsidRPr="00D807E2" w:rsidRDefault="00761EA7" w:rsidP="00495C3C">
      <w:pPr>
        <w:jc w:val="both"/>
        <w:rPr>
          <w:rFonts w:ascii="Arial" w:hAnsi="Arial" w:cs="Arial"/>
          <w:sz w:val="22"/>
          <w:szCs w:val="22"/>
        </w:rPr>
      </w:pPr>
    </w:p>
    <w:p w14:paraId="18E54941" w14:textId="75792D51" w:rsidR="00D807E2" w:rsidRDefault="00D807E2">
      <w:pPr>
        <w:rPr>
          <w:rFonts w:ascii="Arial" w:hAnsi="Arial" w:cs="Arial"/>
          <w:sz w:val="22"/>
          <w:szCs w:val="22"/>
        </w:rPr>
      </w:pPr>
      <w:r>
        <w:rPr>
          <w:rFonts w:ascii="Arial" w:hAnsi="Arial" w:cs="Arial"/>
          <w:sz w:val="22"/>
          <w:szCs w:val="22"/>
        </w:rPr>
        <w:br w:type="page"/>
      </w:r>
    </w:p>
    <w:tbl>
      <w:tblPr>
        <w:tblW w:w="9790" w:type="dxa"/>
        <w:tblLayout w:type="fixed"/>
        <w:tblCellMar>
          <w:left w:w="70" w:type="dxa"/>
          <w:right w:w="70" w:type="dxa"/>
        </w:tblCellMar>
        <w:tblLook w:val="0000" w:firstRow="0" w:lastRow="0" w:firstColumn="0" w:lastColumn="0" w:noHBand="0" w:noVBand="0"/>
      </w:tblPr>
      <w:tblGrid>
        <w:gridCol w:w="9790"/>
      </w:tblGrid>
      <w:tr w:rsidR="002D73F3" w:rsidRPr="00D807E2" w14:paraId="7C6E3BE1" w14:textId="77777777" w:rsidTr="00D807E2">
        <w:trPr>
          <w:cantSplit/>
        </w:trPr>
        <w:tc>
          <w:tcPr>
            <w:tcW w:w="9790" w:type="dxa"/>
            <w:shd w:val="clear" w:color="auto" w:fill="auto"/>
          </w:tcPr>
          <w:p w14:paraId="141ECB69" w14:textId="3BBBEC54" w:rsidR="002D73F3" w:rsidRPr="00D807E2" w:rsidRDefault="002D73F3">
            <w:pPr>
              <w:pStyle w:val="Titre"/>
              <w:jc w:val="left"/>
              <w:rPr>
                <w:rFonts w:ascii="Arial" w:hAnsi="Arial" w:cs="Arial"/>
                <w:color w:val="FFFF00"/>
                <w:sz w:val="48"/>
                <w:szCs w:val="48"/>
                <w:u w:val="single"/>
              </w:rPr>
            </w:pPr>
            <w:r w:rsidRPr="00D807E2">
              <w:rPr>
                <w:rFonts w:ascii="Arial" w:hAnsi="Arial" w:cs="Arial"/>
                <w:color w:val="000080"/>
                <w:sz w:val="48"/>
                <w:szCs w:val="48"/>
                <w:u w:val="single"/>
              </w:rPr>
              <w:lastRenderedPageBreak/>
              <w:t>1-1.Présentation de votre association</w:t>
            </w:r>
          </w:p>
        </w:tc>
      </w:tr>
    </w:tbl>
    <w:p w14:paraId="2BFC248B" w14:textId="77777777" w:rsidR="002D73F3" w:rsidRPr="00D807E2" w:rsidRDefault="002D73F3">
      <w:pPr>
        <w:pStyle w:val="En-tte"/>
        <w:tabs>
          <w:tab w:val="clear" w:pos="4536"/>
          <w:tab w:val="clear" w:pos="9072"/>
        </w:tabs>
        <w:rPr>
          <w:rFonts w:ascii="Arial" w:hAnsi="Arial" w:cs="Arial"/>
          <w:sz w:val="22"/>
        </w:rPr>
      </w:pPr>
    </w:p>
    <w:p w14:paraId="0312C171" w14:textId="77777777" w:rsidR="002D73F3" w:rsidRPr="00D807E2" w:rsidRDefault="002D73F3">
      <w:pPr>
        <w:pStyle w:val="Titre5"/>
        <w:rPr>
          <w:rFonts w:ascii="Arial" w:hAnsi="Arial" w:cs="Arial"/>
          <w:sz w:val="20"/>
        </w:rPr>
      </w:pPr>
      <w:r w:rsidRPr="00D807E2">
        <w:rPr>
          <w:rFonts w:ascii="Arial" w:hAnsi="Arial" w:cs="Arial"/>
          <w:sz w:val="20"/>
        </w:rPr>
        <w:t xml:space="preserve">Identification </w:t>
      </w:r>
    </w:p>
    <w:p w14:paraId="0193B078" w14:textId="77777777" w:rsidR="002D73F3" w:rsidRPr="00D807E2" w:rsidRDefault="002D73F3">
      <w:pPr>
        <w:pStyle w:val="En-tte"/>
        <w:tabs>
          <w:tab w:val="clear" w:pos="4536"/>
          <w:tab w:val="clear" w:pos="9072"/>
        </w:tabs>
        <w:rPr>
          <w:rFonts w:ascii="Arial" w:hAnsi="Arial" w:cs="Arial"/>
          <w:sz w:val="22"/>
        </w:rPr>
      </w:pPr>
    </w:p>
    <w:p w14:paraId="19E5A9B7"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Nom : </w:t>
      </w:r>
      <w:r w:rsidRPr="00D807E2">
        <w:rPr>
          <w:rFonts w:ascii="Arial" w:hAnsi="Arial" w:cs="Arial"/>
          <w:sz w:val="20"/>
        </w:rPr>
        <w:tab/>
      </w:r>
      <w:r w:rsidRPr="00D807E2">
        <w:rPr>
          <w:rFonts w:ascii="Arial" w:hAnsi="Arial" w:cs="Arial"/>
          <w:sz w:val="20"/>
        </w:rPr>
        <w:tab/>
      </w:r>
    </w:p>
    <w:p w14:paraId="1AAC8BD9"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ab/>
      </w:r>
    </w:p>
    <w:p w14:paraId="687DB749"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Sigle : </w:t>
      </w:r>
      <w:r w:rsidRPr="00D807E2">
        <w:rPr>
          <w:rFonts w:ascii="Arial" w:hAnsi="Arial" w:cs="Arial"/>
          <w:sz w:val="20"/>
        </w:rPr>
        <w:tab/>
      </w:r>
    </w:p>
    <w:p w14:paraId="39ED6B67"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Objet : </w:t>
      </w:r>
      <w:r w:rsidRPr="00D807E2">
        <w:rPr>
          <w:rFonts w:ascii="Arial" w:hAnsi="Arial" w:cs="Arial"/>
          <w:sz w:val="20"/>
        </w:rPr>
        <w:tab/>
      </w:r>
    </w:p>
    <w:p w14:paraId="643E3272" w14:textId="77777777" w:rsidR="002D73F3" w:rsidRPr="00D807E2" w:rsidRDefault="002D73F3">
      <w:pPr>
        <w:tabs>
          <w:tab w:val="right" w:leader="dot" w:pos="9498"/>
        </w:tabs>
        <w:spacing w:after="100"/>
        <w:ind w:right="-442"/>
        <w:rPr>
          <w:rFonts w:ascii="Arial" w:hAnsi="Arial" w:cs="Arial"/>
          <w:b/>
          <w:bCs/>
          <w:sz w:val="20"/>
        </w:rPr>
      </w:pPr>
      <w:r w:rsidRPr="00D807E2">
        <w:rPr>
          <w:rFonts w:ascii="Arial" w:hAnsi="Arial" w:cs="Arial"/>
          <w:b/>
          <w:bCs/>
          <w:sz w:val="20"/>
        </w:rPr>
        <w:t>Activités principales réalisées : </w:t>
      </w:r>
      <w:r w:rsidRPr="00D807E2">
        <w:rPr>
          <w:rFonts w:ascii="Arial" w:hAnsi="Arial" w:cs="Arial"/>
          <w:sz w:val="20"/>
        </w:rPr>
        <w:tab/>
      </w:r>
    </w:p>
    <w:p w14:paraId="41222C0F"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ab/>
      </w:r>
    </w:p>
    <w:p w14:paraId="570123D3"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Adresse de son siège social :</w:t>
      </w:r>
      <w:r w:rsidRPr="00D807E2">
        <w:rPr>
          <w:rFonts w:ascii="Arial" w:hAnsi="Arial" w:cs="Arial"/>
          <w:sz w:val="20"/>
        </w:rPr>
        <w:tab/>
      </w:r>
    </w:p>
    <w:p w14:paraId="61C83077" w14:textId="77777777" w:rsidR="002D73F3" w:rsidRPr="00D807E2" w:rsidRDefault="002D73F3">
      <w:pPr>
        <w:tabs>
          <w:tab w:val="left" w:leader="dot" w:pos="4320"/>
          <w:tab w:val="right" w:leader="dot" w:pos="9498"/>
        </w:tabs>
        <w:spacing w:after="100"/>
        <w:ind w:right="-442"/>
        <w:rPr>
          <w:rFonts w:ascii="Arial" w:hAnsi="Arial" w:cs="Arial"/>
          <w:b/>
          <w:sz w:val="20"/>
        </w:rPr>
      </w:pPr>
      <w:r w:rsidRPr="00D807E2">
        <w:rPr>
          <w:rFonts w:ascii="Arial" w:hAnsi="Arial" w:cs="Arial"/>
          <w:sz w:val="20"/>
        </w:rPr>
        <w:t xml:space="preserve">Code postal :  </w:t>
      </w:r>
      <w:r w:rsidRPr="00D807E2">
        <w:rPr>
          <w:rFonts w:ascii="Arial" w:hAnsi="Arial" w:cs="Arial"/>
          <w:sz w:val="20"/>
        </w:rPr>
        <w:tab/>
        <w:t xml:space="preserve">Commune : </w:t>
      </w:r>
      <w:r w:rsidRPr="00D807E2">
        <w:rPr>
          <w:rFonts w:ascii="Arial" w:hAnsi="Arial" w:cs="Arial"/>
          <w:sz w:val="20"/>
        </w:rPr>
        <w:tab/>
      </w:r>
    </w:p>
    <w:p w14:paraId="57F824C3" w14:textId="77777777" w:rsidR="002D73F3" w:rsidRPr="00D807E2" w:rsidRDefault="002D73F3">
      <w:pPr>
        <w:tabs>
          <w:tab w:val="left" w:leader="dot" w:pos="4320"/>
          <w:tab w:val="right" w:leader="dot" w:pos="9498"/>
        </w:tabs>
        <w:spacing w:after="100"/>
        <w:ind w:right="-442"/>
        <w:rPr>
          <w:rFonts w:ascii="Arial" w:hAnsi="Arial" w:cs="Arial"/>
          <w:b/>
          <w:sz w:val="20"/>
        </w:rPr>
      </w:pPr>
      <w:r w:rsidRPr="00D807E2">
        <w:rPr>
          <w:rFonts w:ascii="Arial" w:hAnsi="Arial" w:cs="Arial"/>
          <w:sz w:val="20"/>
        </w:rPr>
        <w:t xml:space="preserve">Téléphone : </w:t>
      </w:r>
      <w:r w:rsidRPr="00D807E2">
        <w:rPr>
          <w:rFonts w:ascii="Arial" w:hAnsi="Arial" w:cs="Arial"/>
          <w:sz w:val="20"/>
        </w:rPr>
        <w:tab/>
        <w:t xml:space="preserve">Télécopie : </w:t>
      </w:r>
      <w:r w:rsidRPr="00D807E2">
        <w:rPr>
          <w:rFonts w:ascii="Arial" w:hAnsi="Arial" w:cs="Arial"/>
          <w:sz w:val="20"/>
        </w:rPr>
        <w:tab/>
      </w:r>
    </w:p>
    <w:p w14:paraId="65A73D61"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Courriel : </w:t>
      </w:r>
      <w:r w:rsidRPr="00D807E2">
        <w:rPr>
          <w:rFonts w:ascii="Arial" w:hAnsi="Arial" w:cs="Arial"/>
          <w:sz w:val="20"/>
        </w:rPr>
        <w:tab/>
      </w:r>
    </w:p>
    <w:p w14:paraId="5BEAABB2"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Adresse </w:t>
      </w:r>
      <w:r w:rsidR="001D47DF" w:rsidRPr="00D807E2">
        <w:rPr>
          <w:rFonts w:ascii="Arial" w:hAnsi="Arial" w:cs="Arial"/>
          <w:sz w:val="20"/>
        </w:rPr>
        <w:t xml:space="preserve">du </w:t>
      </w:r>
      <w:r w:rsidRPr="00D807E2">
        <w:rPr>
          <w:rFonts w:ascii="Arial" w:hAnsi="Arial" w:cs="Arial"/>
          <w:sz w:val="20"/>
        </w:rPr>
        <w:t xml:space="preserve">site internet : </w:t>
      </w:r>
      <w:r w:rsidRPr="00D807E2">
        <w:rPr>
          <w:rFonts w:ascii="Arial" w:hAnsi="Arial" w:cs="Arial"/>
          <w:sz w:val="20"/>
        </w:rPr>
        <w:tab/>
      </w:r>
    </w:p>
    <w:p w14:paraId="54C9B65C" w14:textId="77777777" w:rsidR="002D73F3" w:rsidRPr="00D807E2" w:rsidRDefault="002D73F3">
      <w:pPr>
        <w:tabs>
          <w:tab w:val="right" w:leader="dot" w:pos="9498"/>
        </w:tabs>
        <w:spacing w:after="100"/>
        <w:ind w:right="-442"/>
        <w:rPr>
          <w:rFonts w:ascii="Arial" w:hAnsi="Arial" w:cs="Arial"/>
          <w:sz w:val="20"/>
        </w:rPr>
      </w:pPr>
      <w:r w:rsidRPr="00D807E2">
        <w:rPr>
          <w:rFonts w:ascii="Arial" w:hAnsi="Arial" w:cs="Arial"/>
          <w:sz w:val="20"/>
        </w:rPr>
        <w:t xml:space="preserve">Adresse de correspondance, si différente du siège : </w:t>
      </w:r>
      <w:r w:rsidRPr="00D807E2">
        <w:rPr>
          <w:rFonts w:ascii="Arial" w:hAnsi="Arial" w:cs="Arial"/>
          <w:sz w:val="20"/>
        </w:rPr>
        <w:tab/>
      </w:r>
    </w:p>
    <w:p w14:paraId="5965DA70" w14:textId="77777777" w:rsidR="002D73F3" w:rsidRPr="00D807E2" w:rsidRDefault="002D73F3">
      <w:pPr>
        <w:tabs>
          <w:tab w:val="right" w:leader="dot" w:pos="3969"/>
          <w:tab w:val="right" w:leader="dot" w:pos="9498"/>
        </w:tabs>
        <w:spacing w:after="100"/>
        <w:ind w:right="-442"/>
        <w:rPr>
          <w:rFonts w:ascii="Arial" w:hAnsi="Arial" w:cs="Arial"/>
          <w:sz w:val="20"/>
        </w:rPr>
      </w:pPr>
      <w:r w:rsidRPr="00D807E2">
        <w:rPr>
          <w:rFonts w:ascii="Arial" w:hAnsi="Arial" w:cs="Arial"/>
          <w:sz w:val="20"/>
        </w:rPr>
        <w:t xml:space="preserve">Code postal : </w:t>
      </w:r>
      <w:r w:rsidRPr="00D807E2">
        <w:rPr>
          <w:rFonts w:ascii="Arial" w:hAnsi="Arial" w:cs="Arial"/>
          <w:sz w:val="20"/>
        </w:rPr>
        <w:tab/>
        <w:t xml:space="preserve">Commune : </w:t>
      </w:r>
      <w:r w:rsidRPr="00D807E2">
        <w:rPr>
          <w:rFonts w:ascii="Arial" w:hAnsi="Arial" w:cs="Arial"/>
          <w:sz w:val="20"/>
        </w:rPr>
        <w:tab/>
      </w:r>
    </w:p>
    <w:p w14:paraId="3379CD8F" w14:textId="77777777" w:rsidR="002D73F3" w:rsidRPr="00D807E2" w:rsidRDefault="002D73F3">
      <w:pPr>
        <w:tabs>
          <w:tab w:val="left" w:pos="4820"/>
          <w:tab w:val="left" w:pos="6804"/>
          <w:tab w:val="left" w:pos="8222"/>
        </w:tabs>
        <w:spacing w:after="100"/>
        <w:ind w:right="-442"/>
        <w:rPr>
          <w:rFonts w:ascii="Arial" w:hAnsi="Arial" w:cs="Arial"/>
          <w:sz w:val="20"/>
        </w:rPr>
      </w:pPr>
      <w:r w:rsidRPr="00D807E2">
        <w:rPr>
          <w:rFonts w:ascii="Arial" w:hAnsi="Arial" w:cs="Arial"/>
          <w:sz w:val="20"/>
        </w:rPr>
        <w:t xml:space="preserve">L’association est (cocher la case) : nationale </w:t>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rPr>
        <w:t xml:space="preserve"> </w:t>
      </w:r>
      <w:r w:rsidRPr="00D807E2">
        <w:rPr>
          <w:rFonts w:ascii="Arial" w:hAnsi="Arial" w:cs="Arial"/>
        </w:rPr>
        <w:tab/>
      </w:r>
      <w:r w:rsidRPr="00D807E2">
        <w:rPr>
          <w:rFonts w:ascii="Arial" w:hAnsi="Arial" w:cs="Arial"/>
          <w:sz w:val="20"/>
        </w:rPr>
        <w:t xml:space="preserve">départementale </w:t>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sz w:val="20"/>
        </w:rPr>
        <w:tab/>
        <w:t xml:space="preserve">régionale </w:t>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b/>
          <w:sz w:val="20"/>
        </w:rPr>
        <w:t xml:space="preserve"> </w:t>
      </w:r>
      <w:r w:rsidRPr="00D807E2">
        <w:rPr>
          <w:rFonts w:ascii="Arial" w:hAnsi="Arial" w:cs="Arial"/>
          <w:sz w:val="20"/>
        </w:rPr>
        <w:tab/>
        <w:t xml:space="preserve">locale </w:t>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p>
    <w:p w14:paraId="62CFBCBE" w14:textId="77777777" w:rsidR="002D73F3" w:rsidRPr="00D807E2" w:rsidRDefault="002D73F3">
      <w:pPr>
        <w:tabs>
          <w:tab w:val="left" w:leader="dot" w:pos="4320"/>
        </w:tabs>
        <w:spacing w:after="100"/>
        <w:ind w:right="-442"/>
        <w:rPr>
          <w:rFonts w:ascii="Arial" w:hAnsi="Arial" w:cs="Arial"/>
          <w:sz w:val="12"/>
        </w:rPr>
      </w:pPr>
    </w:p>
    <w:p w14:paraId="56889E0A" w14:textId="77777777" w:rsidR="002D73F3" w:rsidRPr="00D807E2" w:rsidRDefault="002D73F3">
      <w:pPr>
        <w:tabs>
          <w:tab w:val="right" w:leader="dot" w:pos="9498"/>
        </w:tabs>
        <w:spacing w:after="100"/>
        <w:ind w:right="-428"/>
        <w:jc w:val="both"/>
        <w:rPr>
          <w:rFonts w:ascii="Arial" w:hAnsi="Arial" w:cs="Arial"/>
          <w:sz w:val="20"/>
        </w:rPr>
      </w:pPr>
      <w:r w:rsidRPr="00D807E2">
        <w:rPr>
          <w:rFonts w:ascii="Arial" w:hAnsi="Arial" w:cs="Arial"/>
          <w:b/>
          <w:bCs/>
          <w:sz w:val="20"/>
        </w:rPr>
        <w:t>Union, fédération ou réseau auquel est affiliée votre association</w:t>
      </w:r>
      <w:r w:rsidRPr="00D807E2">
        <w:rPr>
          <w:rFonts w:ascii="Arial" w:hAnsi="Arial" w:cs="Arial"/>
          <w:sz w:val="20"/>
        </w:rPr>
        <w:t xml:space="preserve"> </w:t>
      </w:r>
      <w:r w:rsidRPr="00D807E2">
        <w:rPr>
          <w:rFonts w:ascii="Arial" w:hAnsi="Arial" w:cs="Arial"/>
          <w:i/>
          <w:sz w:val="20"/>
        </w:rPr>
        <w:t>(indiquer le nom complet, ne pas utiliser de sigle) </w:t>
      </w:r>
      <w:r w:rsidR="00EC7427" w:rsidRPr="00D807E2">
        <w:rPr>
          <w:rFonts w:ascii="Arial" w:hAnsi="Arial" w:cs="Arial"/>
          <w:iCs/>
          <w:sz w:val="20"/>
        </w:rPr>
        <w:t>:</w:t>
      </w:r>
      <w:r w:rsidRPr="00D807E2">
        <w:rPr>
          <w:rFonts w:ascii="Arial" w:hAnsi="Arial" w:cs="Arial"/>
          <w:iCs/>
          <w:sz w:val="20"/>
        </w:rPr>
        <w:tab/>
      </w:r>
    </w:p>
    <w:p w14:paraId="5223B761" w14:textId="77777777" w:rsidR="002D73F3" w:rsidRPr="00D807E2" w:rsidRDefault="002D73F3">
      <w:pPr>
        <w:tabs>
          <w:tab w:val="right" w:leader="dot" w:pos="9498"/>
        </w:tabs>
        <w:spacing w:after="100"/>
        <w:ind w:right="-1"/>
        <w:rPr>
          <w:rFonts w:ascii="Arial" w:hAnsi="Arial" w:cs="Arial"/>
          <w:sz w:val="20"/>
        </w:rPr>
      </w:pPr>
      <w:r w:rsidRPr="00D807E2">
        <w:rPr>
          <w:rFonts w:ascii="Arial" w:hAnsi="Arial" w:cs="Arial"/>
          <w:sz w:val="20"/>
        </w:rPr>
        <w:tab/>
      </w:r>
    </w:p>
    <w:p w14:paraId="3F3EE499" w14:textId="77777777" w:rsidR="00106682" w:rsidRPr="00D807E2" w:rsidRDefault="00761EA7" w:rsidP="00761EA7">
      <w:pPr>
        <w:tabs>
          <w:tab w:val="right" w:leader="dot" w:pos="9498"/>
        </w:tabs>
        <w:spacing w:after="100"/>
        <w:ind w:right="-1"/>
        <w:rPr>
          <w:rFonts w:ascii="Arial" w:hAnsi="Arial" w:cs="Arial"/>
          <w:sz w:val="20"/>
        </w:rPr>
      </w:pPr>
      <w:r w:rsidRPr="00D807E2">
        <w:rPr>
          <w:rFonts w:ascii="Arial" w:hAnsi="Arial" w:cs="Arial"/>
          <w:sz w:val="20"/>
        </w:rPr>
        <w:tab/>
      </w:r>
    </w:p>
    <w:p w14:paraId="6AD48BAF" w14:textId="77777777" w:rsidR="00106682" w:rsidRPr="00D807E2" w:rsidRDefault="00106682">
      <w:pPr>
        <w:rPr>
          <w:rFonts w:ascii="Arial" w:hAnsi="Arial" w:cs="Arial"/>
          <w:sz w:val="20"/>
        </w:rPr>
      </w:pPr>
    </w:p>
    <w:p w14:paraId="76FFAB10" w14:textId="77777777" w:rsidR="00106682" w:rsidRPr="00D807E2" w:rsidRDefault="00106682">
      <w:pPr>
        <w:rPr>
          <w:rFonts w:ascii="Arial" w:hAnsi="Arial" w:cs="Arial"/>
          <w:sz w:val="20"/>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688"/>
        <w:gridCol w:w="2843"/>
        <w:gridCol w:w="2380"/>
      </w:tblGrid>
      <w:tr w:rsidR="00B94A01" w:rsidRPr="00D807E2" w14:paraId="7B2ADA33" w14:textId="77777777" w:rsidTr="00D053BD">
        <w:trPr>
          <w:trHeight w:val="554"/>
        </w:trPr>
        <w:tc>
          <w:tcPr>
            <w:tcW w:w="9597" w:type="dxa"/>
            <w:gridSpan w:val="4"/>
            <w:vAlign w:val="center"/>
          </w:tcPr>
          <w:p w14:paraId="495273A2" w14:textId="30DA3E4B" w:rsidR="00B94A01" w:rsidRPr="00D807E2" w:rsidRDefault="00703DB9" w:rsidP="00B94A01">
            <w:pPr>
              <w:jc w:val="center"/>
              <w:rPr>
                <w:rFonts w:ascii="Arial" w:hAnsi="Arial" w:cs="Arial"/>
                <w:b/>
              </w:rPr>
            </w:pPr>
            <w:r>
              <w:rPr>
                <w:rFonts w:ascii="Arial" w:hAnsi="Arial" w:cs="Arial"/>
                <w:b/>
                <w:sz w:val="28"/>
                <w:szCs w:val="28"/>
              </w:rPr>
              <w:t>Le B</w:t>
            </w:r>
            <w:r w:rsidR="00B94A01" w:rsidRPr="00D807E2">
              <w:rPr>
                <w:rFonts w:ascii="Arial" w:hAnsi="Arial" w:cs="Arial"/>
                <w:b/>
                <w:sz w:val="28"/>
                <w:szCs w:val="28"/>
              </w:rPr>
              <w:t>ureau</w:t>
            </w:r>
          </w:p>
        </w:tc>
      </w:tr>
      <w:tr w:rsidR="00B94A01" w:rsidRPr="00D807E2" w14:paraId="7F0AF2A2" w14:textId="77777777" w:rsidTr="00761EA7">
        <w:trPr>
          <w:trHeight w:val="659"/>
        </w:trPr>
        <w:tc>
          <w:tcPr>
            <w:tcW w:w="1686" w:type="dxa"/>
            <w:vAlign w:val="center"/>
          </w:tcPr>
          <w:p w14:paraId="3601DA41" w14:textId="77777777" w:rsidR="00B94A01" w:rsidRPr="00D807E2" w:rsidRDefault="00B94A01" w:rsidP="00B94A01">
            <w:pPr>
              <w:jc w:val="center"/>
              <w:rPr>
                <w:rFonts w:ascii="Arial" w:hAnsi="Arial" w:cs="Arial"/>
              </w:rPr>
            </w:pPr>
          </w:p>
        </w:tc>
        <w:tc>
          <w:tcPr>
            <w:tcW w:w="2688" w:type="dxa"/>
            <w:vAlign w:val="center"/>
          </w:tcPr>
          <w:p w14:paraId="001EAFAE" w14:textId="77777777" w:rsidR="00B94A01" w:rsidRPr="00D807E2" w:rsidRDefault="00B94A01" w:rsidP="00B94A01">
            <w:pPr>
              <w:jc w:val="center"/>
              <w:rPr>
                <w:rFonts w:ascii="Arial" w:hAnsi="Arial" w:cs="Arial"/>
              </w:rPr>
            </w:pPr>
            <w:r w:rsidRPr="00D807E2">
              <w:rPr>
                <w:rFonts w:ascii="Arial" w:hAnsi="Arial" w:cs="Arial"/>
              </w:rPr>
              <w:t>Nom et prénom</w:t>
            </w:r>
          </w:p>
        </w:tc>
        <w:tc>
          <w:tcPr>
            <w:tcW w:w="2843" w:type="dxa"/>
            <w:vAlign w:val="center"/>
          </w:tcPr>
          <w:p w14:paraId="3446654D" w14:textId="77777777" w:rsidR="00B94A01" w:rsidRPr="00D807E2" w:rsidRDefault="00B94A01" w:rsidP="00B94A01">
            <w:pPr>
              <w:jc w:val="center"/>
              <w:rPr>
                <w:rFonts w:ascii="Arial" w:hAnsi="Arial" w:cs="Arial"/>
              </w:rPr>
            </w:pPr>
            <w:r w:rsidRPr="00D807E2">
              <w:rPr>
                <w:rFonts w:ascii="Arial" w:hAnsi="Arial" w:cs="Arial"/>
              </w:rPr>
              <w:t>Adresse</w:t>
            </w:r>
          </w:p>
        </w:tc>
        <w:tc>
          <w:tcPr>
            <w:tcW w:w="2380" w:type="dxa"/>
            <w:vAlign w:val="center"/>
          </w:tcPr>
          <w:p w14:paraId="0BA91292" w14:textId="77777777" w:rsidR="00B94A01" w:rsidRPr="00D807E2" w:rsidRDefault="00B94A01" w:rsidP="00B94A01">
            <w:pPr>
              <w:jc w:val="center"/>
              <w:rPr>
                <w:rFonts w:ascii="Arial" w:hAnsi="Arial" w:cs="Arial"/>
              </w:rPr>
            </w:pPr>
            <w:r w:rsidRPr="00D807E2">
              <w:rPr>
                <w:rFonts w:ascii="Arial" w:hAnsi="Arial" w:cs="Arial"/>
              </w:rPr>
              <w:t>Téléphone +</w:t>
            </w:r>
          </w:p>
          <w:p w14:paraId="703A137F" w14:textId="77777777" w:rsidR="00B94A01" w:rsidRPr="00D807E2" w:rsidRDefault="00B94A01" w:rsidP="00B94A01">
            <w:pPr>
              <w:jc w:val="center"/>
              <w:rPr>
                <w:rFonts w:ascii="Arial" w:hAnsi="Arial" w:cs="Arial"/>
              </w:rPr>
            </w:pPr>
            <w:r w:rsidRPr="00D807E2">
              <w:rPr>
                <w:rFonts w:ascii="Arial" w:hAnsi="Arial" w:cs="Arial"/>
              </w:rPr>
              <w:t>adresse e-mail</w:t>
            </w:r>
          </w:p>
        </w:tc>
      </w:tr>
      <w:tr w:rsidR="00B94A01" w:rsidRPr="00D807E2" w14:paraId="41E21401" w14:textId="77777777" w:rsidTr="00761EA7">
        <w:trPr>
          <w:trHeight w:val="691"/>
        </w:trPr>
        <w:tc>
          <w:tcPr>
            <w:tcW w:w="1686" w:type="dxa"/>
            <w:vAlign w:val="center"/>
          </w:tcPr>
          <w:p w14:paraId="620B28A9" w14:textId="77777777" w:rsidR="00B94A01" w:rsidRPr="00D807E2" w:rsidRDefault="00B94A01" w:rsidP="00B94A01">
            <w:pPr>
              <w:rPr>
                <w:rFonts w:ascii="Arial" w:hAnsi="Arial" w:cs="Arial"/>
              </w:rPr>
            </w:pPr>
            <w:r w:rsidRPr="00D807E2">
              <w:rPr>
                <w:rFonts w:ascii="Arial" w:hAnsi="Arial" w:cs="Arial"/>
              </w:rPr>
              <w:t>Président</w:t>
            </w:r>
          </w:p>
        </w:tc>
        <w:tc>
          <w:tcPr>
            <w:tcW w:w="2688" w:type="dxa"/>
            <w:vAlign w:val="center"/>
          </w:tcPr>
          <w:p w14:paraId="6123C651" w14:textId="77777777" w:rsidR="00B94A01" w:rsidRPr="00D807E2" w:rsidRDefault="00B94A01" w:rsidP="00B94A01">
            <w:pPr>
              <w:rPr>
                <w:rFonts w:ascii="Arial" w:hAnsi="Arial" w:cs="Arial"/>
              </w:rPr>
            </w:pPr>
          </w:p>
        </w:tc>
        <w:tc>
          <w:tcPr>
            <w:tcW w:w="2843" w:type="dxa"/>
            <w:vAlign w:val="center"/>
          </w:tcPr>
          <w:p w14:paraId="347BF2FC" w14:textId="77777777" w:rsidR="00B94A01" w:rsidRPr="00D807E2" w:rsidRDefault="00B94A01" w:rsidP="00B94A01">
            <w:pPr>
              <w:rPr>
                <w:rFonts w:ascii="Arial" w:hAnsi="Arial" w:cs="Arial"/>
              </w:rPr>
            </w:pPr>
          </w:p>
        </w:tc>
        <w:tc>
          <w:tcPr>
            <w:tcW w:w="2380" w:type="dxa"/>
            <w:vAlign w:val="center"/>
          </w:tcPr>
          <w:p w14:paraId="1225740F" w14:textId="77777777" w:rsidR="00B94A01" w:rsidRPr="00D807E2" w:rsidRDefault="00B94A01" w:rsidP="00B94A01">
            <w:pPr>
              <w:rPr>
                <w:rFonts w:ascii="Arial" w:hAnsi="Arial" w:cs="Arial"/>
              </w:rPr>
            </w:pPr>
          </w:p>
        </w:tc>
      </w:tr>
      <w:tr w:rsidR="00B94A01" w:rsidRPr="00D807E2" w14:paraId="1F030911" w14:textId="77777777" w:rsidTr="00761EA7">
        <w:trPr>
          <w:trHeight w:val="668"/>
        </w:trPr>
        <w:tc>
          <w:tcPr>
            <w:tcW w:w="1686" w:type="dxa"/>
            <w:vAlign w:val="center"/>
          </w:tcPr>
          <w:p w14:paraId="192638D1" w14:textId="77777777" w:rsidR="00B94A01" w:rsidRPr="00D807E2" w:rsidRDefault="00B94A01" w:rsidP="00B94A01">
            <w:pPr>
              <w:rPr>
                <w:rFonts w:ascii="Arial" w:hAnsi="Arial" w:cs="Arial"/>
              </w:rPr>
            </w:pPr>
            <w:r w:rsidRPr="00D807E2">
              <w:rPr>
                <w:rFonts w:ascii="Arial" w:hAnsi="Arial" w:cs="Arial"/>
              </w:rPr>
              <w:t>Vice-président</w:t>
            </w:r>
          </w:p>
        </w:tc>
        <w:tc>
          <w:tcPr>
            <w:tcW w:w="2688" w:type="dxa"/>
            <w:vAlign w:val="center"/>
          </w:tcPr>
          <w:p w14:paraId="6A5E6438" w14:textId="77777777" w:rsidR="00B94A01" w:rsidRPr="00D807E2" w:rsidRDefault="00B94A01" w:rsidP="00B94A01">
            <w:pPr>
              <w:rPr>
                <w:rFonts w:ascii="Arial" w:hAnsi="Arial" w:cs="Arial"/>
              </w:rPr>
            </w:pPr>
          </w:p>
        </w:tc>
        <w:tc>
          <w:tcPr>
            <w:tcW w:w="2843" w:type="dxa"/>
            <w:vAlign w:val="center"/>
          </w:tcPr>
          <w:p w14:paraId="42379E52" w14:textId="77777777" w:rsidR="00B94A01" w:rsidRPr="00D807E2" w:rsidRDefault="00B94A01" w:rsidP="00B94A01">
            <w:pPr>
              <w:rPr>
                <w:rFonts w:ascii="Arial" w:hAnsi="Arial" w:cs="Arial"/>
              </w:rPr>
            </w:pPr>
          </w:p>
        </w:tc>
        <w:tc>
          <w:tcPr>
            <w:tcW w:w="2380" w:type="dxa"/>
            <w:vAlign w:val="center"/>
          </w:tcPr>
          <w:p w14:paraId="6AC191CB" w14:textId="77777777" w:rsidR="00B94A01" w:rsidRPr="00D807E2" w:rsidRDefault="00B94A01" w:rsidP="00B94A01">
            <w:pPr>
              <w:rPr>
                <w:rFonts w:ascii="Arial" w:hAnsi="Arial" w:cs="Arial"/>
              </w:rPr>
            </w:pPr>
          </w:p>
        </w:tc>
      </w:tr>
      <w:tr w:rsidR="00B94A01" w:rsidRPr="00D807E2" w14:paraId="0D0730CF" w14:textId="77777777" w:rsidTr="00761EA7">
        <w:trPr>
          <w:trHeight w:val="676"/>
        </w:trPr>
        <w:tc>
          <w:tcPr>
            <w:tcW w:w="1686" w:type="dxa"/>
            <w:vAlign w:val="center"/>
          </w:tcPr>
          <w:p w14:paraId="527F8F5E" w14:textId="77777777" w:rsidR="00B94A01" w:rsidRPr="00D807E2" w:rsidRDefault="00B94A01" w:rsidP="00B94A01">
            <w:pPr>
              <w:rPr>
                <w:rFonts w:ascii="Arial" w:hAnsi="Arial" w:cs="Arial"/>
              </w:rPr>
            </w:pPr>
            <w:r w:rsidRPr="00D807E2">
              <w:rPr>
                <w:rFonts w:ascii="Arial" w:hAnsi="Arial" w:cs="Arial"/>
              </w:rPr>
              <w:t>Secrétaire</w:t>
            </w:r>
          </w:p>
        </w:tc>
        <w:tc>
          <w:tcPr>
            <w:tcW w:w="2688" w:type="dxa"/>
            <w:vAlign w:val="center"/>
          </w:tcPr>
          <w:p w14:paraId="02ABD9DA" w14:textId="77777777" w:rsidR="00B94A01" w:rsidRPr="00D807E2" w:rsidRDefault="00B94A01" w:rsidP="00B94A01">
            <w:pPr>
              <w:rPr>
                <w:rFonts w:ascii="Arial" w:hAnsi="Arial" w:cs="Arial"/>
              </w:rPr>
            </w:pPr>
          </w:p>
        </w:tc>
        <w:tc>
          <w:tcPr>
            <w:tcW w:w="2843" w:type="dxa"/>
            <w:vAlign w:val="center"/>
          </w:tcPr>
          <w:p w14:paraId="15D1255D" w14:textId="77777777" w:rsidR="00B94A01" w:rsidRPr="00D807E2" w:rsidRDefault="00B94A01" w:rsidP="00B94A01">
            <w:pPr>
              <w:rPr>
                <w:rFonts w:ascii="Arial" w:hAnsi="Arial" w:cs="Arial"/>
              </w:rPr>
            </w:pPr>
          </w:p>
        </w:tc>
        <w:tc>
          <w:tcPr>
            <w:tcW w:w="2380" w:type="dxa"/>
            <w:vAlign w:val="center"/>
          </w:tcPr>
          <w:p w14:paraId="139317DD" w14:textId="77777777" w:rsidR="00B94A01" w:rsidRPr="00D807E2" w:rsidRDefault="00B94A01" w:rsidP="00B94A01">
            <w:pPr>
              <w:rPr>
                <w:rFonts w:ascii="Arial" w:hAnsi="Arial" w:cs="Arial"/>
              </w:rPr>
            </w:pPr>
          </w:p>
        </w:tc>
      </w:tr>
      <w:tr w:rsidR="00B94A01" w:rsidRPr="00D807E2" w14:paraId="66FBB68D" w14:textId="77777777" w:rsidTr="00761EA7">
        <w:trPr>
          <w:trHeight w:val="530"/>
        </w:trPr>
        <w:tc>
          <w:tcPr>
            <w:tcW w:w="1686" w:type="dxa"/>
            <w:vAlign w:val="center"/>
          </w:tcPr>
          <w:p w14:paraId="67E83F87" w14:textId="77777777" w:rsidR="00B94A01" w:rsidRPr="00D807E2" w:rsidRDefault="00B94A01" w:rsidP="00B94A01">
            <w:pPr>
              <w:rPr>
                <w:rFonts w:ascii="Arial" w:hAnsi="Arial" w:cs="Arial"/>
                <w:bCs/>
              </w:rPr>
            </w:pPr>
            <w:r w:rsidRPr="00D807E2">
              <w:rPr>
                <w:rFonts w:ascii="Arial" w:hAnsi="Arial" w:cs="Arial"/>
                <w:bCs/>
              </w:rPr>
              <w:t>Trésorier</w:t>
            </w:r>
          </w:p>
        </w:tc>
        <w:tc>
          <w:tcPr>
            <w:tcW w:w="2688" w:type="dxa"/>
            <w:vAlign w:val="center"/>
          </w:tcPr>
          <w:p w14:paraId="53D9FF13" w14:textId="77777777" w:rsidR="00B94A01" w:rsidRPr="00D807E2" w:rsidRDefault="00B94A01" w:rsidP="00B94A01">
            <w:pPr>
              <w:rPr>
                <w:rFonts w:ascii="Arial" w:hAnsi="Arial" w:cs="Arial"/>
                <w:bCs/>
              </w:rPr>
            </w:pPr>
          </w:p>
        </w:tc>
        <w:tc>
          <w:tcPr>
            <w:tcW w:w="2843" w:type="dxa"/>
            <w:vAlign w:val="center"/>
          </w:tcPr>
          <w:p w14:paraId="6D1B5E5B" w14:textId="77777777" w:rsidR="00B94A01" w:rsidRPr="00D807E2" w:rsidRDefault="00B94A01" w:rsidP="00B94A01">
            <w:pPr>
              <w:rPr>
                <w:rFonts w:ascii="Arial" w:hAnsi="Arial" w:cs="Arial"/>
                <w:bCs/>
              </w:rPr>
            </w:pPr>
          </w:p>
        </w:tc>
        <w:tc>
          <w:tcPr>
            <w:tcW w:w="2380" w:type="dxa"/>
            <w:vAlign w:val="center"/>
          </w:tcPr>
          <w:p w14:paraId="4DFFBCD3" w14:textId="77777777" w:rsidR="00B94A01" w:rsidRPr="00D807E2" w:rsidRDefault="00B94A01" w:rsidP="00B94A01">
            <w:pPr>
              <w:rPr>
                <w:rFonts w:ascii="Arial" w:hAnsi="Arial" w:cs="Arial"/>
                <w:bCs/>
              </w:rPr>
            </w:pPr>
          </w:p>
        </w:tc>
      </w:tr>
      <w:tr w:rsidR="00B94A01" w:rsidRPr="00D807E2" w14:paraId="0A14E00E" w14:textId="77777777" w:rsidTr="00761EA7">
        <w:trPr>
          <w:trHeight w:val="659"/>
        </w:trPr>
        <w:tc>
          <w:tcPr>
            <w:tcW w:w="1686" w:type="dxa"/>
            <w:vAlign w:val="center"/>
          </w:tcPr>
          <w:p w14:paraId="61973F80" w14:textId="77777777" w:rsidR="00B94A01" w:rsidRPr="00D807E2" w:rsidRDefault="00B94A01" w:rsidP="00B94A01">
            <w:pPr>
              <w:rPr>
                <w:rFonts w:ascii="Arial" w:hAnsi="Arial" w:cs="Arial"/>
              </w:rPr>
            </w:pPr>
            <w:r w:rsidRPr="00D807E2">
              <w:rPr>
                <w:rFonts w:ascii="Arial" w:hAnsi="Arial" w:cs="Arial"/>
              </w:rPr>
              <w:t>Autres membres</w:t>
            </w:r>
          </w:p>
        </w:tc>
        <w:tc>
          <w:tcPr>
            <w:tcW w:w="2688" w:type="dxa"/>
            <w:vAlign w:val="center"/>
          </w:tcPr>
          <w:p w14:paraId="026BEA25" w14:textId="77777777" w:rsidR="00B94A01" w:rsidRPr="00D807E2" w:rsidRDefault="00B94A01" w:rsidP="00B94A01">
            <w:pPr>
              <w:rPr>
                <w:rFonts w:ascii="Arial" w:hAnsi="Arial" w:cs="Arial"/>
              </w:rPr>
            </w:pPr>
          </w:p>
        </w:tc>
        <w:tc>
          <w:tcPr>
            <w:tcW w:w="2843" w:type="dxa"/>
            <w:vAlign w:val="center"/>
          </w:tcPr>
          <w:p w14:paraId="01023C5A" w14:textId="77777777" w:rsidR="00B94A01" w:rsidRPr="00D807E2" w:rsidRDefault="00B94A01" w:rsidP="00B94A01">
            <w:pPr>
              <w:rPr>
                <w:rFonts w:ascii="Arial" w:hAnsi="Arial" w:cs="Arial"/>
              </w:rPr>
            </w:pPr>
          </w:p>
        </w:tc>
        <w:tc>
          <w:tcPr>
            <w:tcW w:w="2380" w:type="dxa"/>
            <w:vAlign w:val="center"/>
          </w:tcPr>
          <w:p w14:paraId="4DD1F0EF" w14:textId="77777777" w:rsidR="00B94A01" w:rsidRPr="00D807E2" w:rsidRDefault="00B94A01" w:rsidP="00B94A01">
            <w:pPr>
              <w:rPr>
                <w:rFonts w:ascii="Arial" w:hAnsi="Arial" w:cs="Arial"/>
              </w:rPr>
            </w:pPr>
          </w:p>
        </w:tc>
      </w:tr>
    </w:tbl>
    <w:p w14:paraId="5DE43AA6" w14:textId="267785B0" w:rsidR="002D73F3" w:rsidRDefault="002D73F3">
      <w:pPr>
        <w:rPr>
          <w:rFonts w:ascii="Arial" w:hAnsi="Arial" w:cs="Arial"/>
          <w:sz w:val="20"/>
        </w:rPr>
      </w:pPr>
      <w:r w:rsidRPr="00D807E2">
        <w:rPr>
          <w:rFonts w:ascii="Arial" w:hAnsi="Arial" w:cs="Arial"/>
          <w:sz w:val="20"/>
        </w:rPr>
        <w:br w:type="page"/>
      </w:r>
    </w:p>
    <w:p w14:paraId="52506C6E" w14:textId="77777777" w:rsidR="00D807E2" w:rsidRPr="00D807E2" w:rsidRDefault="00D807E2">
      <w:pPr>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8834"/>
      </w:tblGrid>
      <w:tr w:rsidR="002D73F3" w:rsidRPr="00D807E2" w14:paraId="0E079D62" w14:textId="77777777" w:rsidTr="00D807E2">
        <w:trPr>
          <w:cantSplit/>
          <w:trHeight w:val="964"/>
        </w:trPr>
        <w:tc>
          <w:tcPr>
            <w:tcW w:w="8834" w:type="dxa"/>
            <w:shd w:val="clear" w:color="auto" w:fill="auto"/>
          </w:tcPr>
          <w:p w14:paraId="17AAC9AD" w14:textId="77777777" w:rsidR="002D73F3" w:rsidRPr="00D807E2" w:rsidRDefault="002D73F3">
            <w:pPr>
              <w:pStyle w:val="Titre"/>
              <w:jc w:val="left"/>
              <w:rPr>
                <w:rFonts w:ascii="Arial" w:hAnsi="Arial" w:cs="Arial"/>
                <w:color w:val="000080"/>
                <w:sz w:val="48"/>
                <w:szCs w:val="48"/>
                <w:u w:val="single"/>
              </w:rPr>
            </w:pPr>
            <w:r w:rsidRPr="00D807E2">
              <w:rPr>
                <w:rFonts w:ascii="Arial" w:hAnsi="Arial" w:cs="Arial"/>
                <w:color w:val="000080"/>
                <w:sz w:val="48"/>
                <w:szCs w:val="48"/>
                <w:u w:val="single"/>
              </w:rPr>
              <w:t>1-2. Présentation de votre association</w:t>
            </w:r>
          </w:p>
        </w:tc>
      </w:tr>
    </w:tbl>
    <w:p w14:paraId="552D8088" w14:textId="77777777" w:rsidR="002D73F3" w:rsidRPr="00D807E2" w:rsidRDefault="002D73F3">
      <w:pPr>
        <w:pStyle w:val="Titre3"/>
        <w:spacing w:before="120"/>
        <w:rPr>
          <w:rFonts w:ascii="Arial" w:hAnsi="Arial" w:cs="Arial"/>
          <w:sz w:val="20"/>
        </w:rPr>
      </w:pPr>
      <w:proofErr w:type="gramStart"/>
      <w:r w:rsidRPr="00D807E2">
        <w:rPr>
          <w:rFonts w:ascii="Arial" w:hAnsi="Arial" w:cs="Arial"/>
          <w:sz w:val="20"/>
        </w:rPr>
        <w:t>I )</w:t>
      </w:r>
      <w:proofErr w:type="gramEnd"/>
      <w:r w:rsidRPr="00D807E2">
        <w:rPr>
          <w:rFonts w:ascii="Arial" w:hAnsi="Arial" w:cs="Arial"/>
          <w:sz w:val="20"/>
        </w:rPr>
        <w:t xml:space="preserve"> Renseignements administratifs et juridiques</w:t>
      </w:r>
    </w:p>
    <w:p w14:paraId="4DA8C9A2" w14:textId="77777777" w:rsidR="002D73F3" w:rsidRPr="00D807E2" w:rsidRDefault="002D73F3">
      <w:pPr>
        <w:jc w:val="both"/>
        <w:rPr>
          <w:rFonts w:ascii="Arial" w:hAnsi="Arial" w:cs="Arial"/>
          <w:b/>
          <w:sz w:val="20"/>
        </w:rPr>
      </w:pPr>
    </w:p>
    <w:p w14:paraId="5F4C18BA" w14:textId="77777777" w:rsidR="002D73F3" w:rsidRPr="00D807E2" w:rsidRDefault="002D73F3">
      <w:pPr>
        <w:tabs>
          <w:tab w:val="right" w:leader="dot" w:pos="9498"/>
        </w:tabs>
        <w:spacing w:after="120"/>
        <w:jc w:val="both"/>
        <w:rPr>
          <w:rFonts w:ascii="Arial" w:hAnsi="Arial" w:cs="Arial"/>
          <w:sz w:val="20"/>
        </w:rPr>
      </w:pPr>
      <w:r w:rsidRPr="00D807E2">
        <w:rPr>
          <w:rFonts w:ascii="Arial" w:hAnsi="Arial" w:cs="Arial"/>
          <w:sz w:val="20"/>
        </w:rPr>
        <w:t>Numéro Siret : ׀__׀__׀__׀__׀__׀__׀__׀__׀__׀__׀__׀__׀__׀__׀</w:t>
      </w:r>
    </w:p>
    <w:p w14:paraId="055D7F5A" w14:textId="77777777" w:rsidR="002D73F3" w:rsidRPr="00D807E2" w:rsidRDefault="002D73F3">
      <w:pPr>
        <w:tabs>
          <w:tab w:val="right" w:leader="dot" w:pos="9498"/>
        </w:tabs>
        <w:spacing w:after="120"/>
        <w:ind w:right="-428"/>
        <w:jc w:val="both"/>
        <w:rPr>
          <w:rFonts w:ascii="Arial" w:hAnsi="Arial" w:cs="Arial"/>
          <w:sz w:val="20"/>
        </w:rPr>
      </w:pPr>
      <w:r w:rsidRPr="00D807E2">
        <w:rPr>
          <w:rFonts w:ascii="Arial" w:hAnsi="Arial" w:cs="Arial"/>
          <w:sz w:val="20"/>
        </w:rPr>
        <w:t xml:space="preserve">Numéro RNA </w:t>
      </w:r>
      <w:r w:rsidR="00EC7427" w:rsidRPr="00D807E2">
        <w:rPr>
          <w:rFonts w:ascii="Arial" w:hAnsi="Arial" w:cs="Arial"/>
          <w:sz w:val="20"/>
        </w:rPr>
        <w:t>(</w:t>
      </w:r>
      <w:r w:rsidRPr="00D807E2">
        <w:rPr>
          <w:rFonts w:ascii="Arial" w:hAnsi="Arial" w:cs="Arial"/>
          <w:sz w:val="20"/>
        </w:rPr>
        <w:t>à défaut celui du récépissé en préfecture</w:t>
      </w:r>
      <w:r w:rsidR="00EC7427" w:rsidRPr="00D807E2">
        <w:rPr>
          <w:rFonts w:ascii="Arial" w:hAnsi="Arial" w:cs="Arial"/>
          <w:sz w:val="20"/>
        </w:rPr>
        <w:t>)</w:t>
      </w:r>
      <w:r w:rsidRPr="00D807E2">
        <w:rPr>
          <w:rFonts w:ascii="Arial" w:hAnsi="Arial" w:cs="Arial"/>
          <w:sz w:val="20"/>
        </w:rPr>
        <w:t> : ׀__׀__׀__׀__׀__׀__׀__׀__׀__׀__׀__׀__׀__׀__׀</w:t>
      </w:r>
    </w:p>
    <w:p w14:paraId="6EEB42C2" w14:textId="77777777" w:rsidR="00EC7427" w:rsidRPr="00D807E2" w:rsidRDefault="00EC7427">
      <w:pPr>
        <w:tabs>
          <w:tab w:val="right" w:leader="dot" w:pos="9498"/>
        </w:tabs>
        <w:spacing w:after="120"/>
        <w:jc w:val="both"/>
        <w:rPr>
          <w:rFonts w:ascii="Arial" w:hAnsi="Arial" w:cs="Arial"/>
          <w:sz w:val="20"/>
        </w:rPr>
      </w:pPr>
    </w:p>
    <w:p w14:paraId="526D0CFA" w14:textId="77777777" w:rsidR="002D73F3" w:rsidRPr="00D807E2" w:rsidRDefault="002D73F3">
      <w:pPr>
        <w:tabs>
          <w:tab w:val="right" w:leader="dot" w:pos="9498"/>
        </w:tabs>
        <w:spacing w:after="120"/>
        <w:jc w:val="both"/>
        <w:rPr>
          <w:rFonts w:ascii="Arial" w:hAnsi="Arial" w:cs="Arial"/>
          <w:sz w:val="20"/>
        </w:rPr>
      </w:pPr>
      <w:r w:rsidRPr="00D807E2">
        <w:rPr>
          <w:rFonts w:ascii="Arial" w:hAnsi="Arial" w:cs="Arial"/>
          <w:sz w:val="20"/>
        </w:rPr>
        <w:t>Date de publication de la création au Journal Officiel : ׀__׀__׀__׀__׀__׀__׀__׀__׀</w:t>
      </w:r>
    </w:p>
    <w:p w14:paraId="3C97C071" w14:textId="77777777" w:rsidR="002D73F3" w:rsidRPr="00D807E2" w:rsidRDefault="002D73F3">
      <w:pPr>
        <w:tabs>
          <w:tab w:val="right" w:leader="dot" w:pos="9072"/>
        </w:tabs>
        <w:spacing w:after="120"/>
        <w:jc w:val="both"/>
        <w:rPr>
          <w:rFonts w:ascii="Arial" w:hAnsi="Arial" w:cs="Arial"/>
          <w:sz w:val="20"/>
        </w:rPr>
      </w:pPr>
    </w:p>
    <w:p w14:paraId="24BE7EED" w14:textId="77777777" w:rsidR="002D73F3" w:rsidRPr="00D807E2" w:rsidRDefault="002D73F3">
      <w:pPr>
        <w:tabs>
          <w:tab w:val="left" w:pos="6663"/>
          <w:tab w:val="left" w:pos="7797"/>
        </w:tabs>
        <w:jc w:val="both"/>
        <w:rPr>
          <w:rFonts w:ascii="Arial" w:hAnsi="Arial" w:cs="Arial"/>
          <w:b/>
          <w:sz w:val="20"/>
        </w:rPr>
      </w:pPr>
      <w:r w:rsidRPr="00D807E2">
        <w:rPr>
          <w:rFonts w:ascii="Arial" w:hAnsi="Arial" w:cs="Arial"/>
          <w:b/>
          <w:sz w:val="20"/>
        </w:rPr>
        <w:t>Votre association dispose-t-elle d’agrément(s) administratif(s) ?</w:t>
      </w:r>
      <w:r w:rsidRPr="00D807E2">
        <w:rPr>
          <w:rFonts w:ascii="Arial" w:hAnsi="Arial" w:cs="Arial"/>
          <w:b/>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b/>
          <w:sz w:val="20"/>
        </w:rPr>
        <w:t xml:space="preserve">  </w:t>
      </w:r>
      <w:proofErr w:type="gramStart"/>
      <w:r w:rsidRPr="00D807E2">
        <w:rPr>
          <w:rFonts w:ascii="Arial" w:hAnsi="Arial" w:cs="Arial"/>
          <w:sz w:val="20"/>
        </w:rPr>
        <w:t>oui</w:t>
      </w:r>
      <w:proofErr w:type="gramEnd"/>
      <w:r w:rsidRPr="00D807E2">
        <w:rPr>
          <w:rFonts w:ascii="Arial" w:hAnsi="Arial" w:cs="Arial"/>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sz w:val="20"/>
        </w:rPr>
        <w:t xml:space="preserve"> </w:t>
      </w:r>
      <w:r w:rsidRPr="00D807E2">
        <w:rPr>
          <w:rFonts w:ascii="Arial" w:hAnsi="Arial" w:cs="Arial"/>
          <w:b/>
          <w:sz w:val="20"/>
        </w:rPr>
        <w:t xml:space="preserve"> </w:t>
      </w:r>
      <w:r w:rsidRPr="00D807E2">
        <w:rPr>
          <w:rFonts w:ascii="Arial" w:hAnsi="Arial" w:cs="Arial"/>
          <w:sz w:val="20"/>
        </w:rPr>
        <w:t>non</w:t>
      </w:r>
    </w:p>
    <w:p w14:paraId="3B1815B3" w14:textId="77777777" w:rsidR="002D73F3" w:rsidRPr="00D807E2" w:rsidRDefault="002D73F3">
      <w:pPr>
        <w:jc w:val="both"/>
        <w:rPr>
          <w:rFonts w:ascii="Arial" w:hAnsi="Arial" w:cs="Arial"/>
          <w:sz w:val="20"/>
        </w:rPr>
      </w:pPr>
      <w:r w:rsidRPr="00D807E2">
        <w:rPr>
          <w:rFonts w:ascii="Arial" w:hAnsi="Arial" w:cs="Arial"/>
          <w:sz w:val="20"/>
        </w:rPr>
        <w:t>Si oui, vous préciserez le(s)quel(s) :</w:t>
      </w:r>
    </w:p>
    <w:p w14:paraId="2605586F" w14:textId="77777777" w:rsidR="002D73F3" w:rsidRPr="00D807E2" w:rsidRDefault="002D73F3">
      <w:pPr>
        <w:jc w:val="both"/>
        <w:rPr>
          <w:rFonts w:ascii="Arial" w:hAnsi="Arial" w:cs="Arial"/>
          <w:sz w:val="20"/>
        </w:rPr>
      </w:pPr>
    </w:p>
    <w:tbl>
      <w:tblPr>
        <w:tblW w:w="9568" w:type="dxa"/>
        <w:tblLayout w:type="fixed"/>
        <w:tblCellMar>
          <w:left w:w="70" w:type="dxa"/>
          <w:right w:w="70" w:type="dxa"/>
        </w:tblCellMar>
        <w:tblLook w:val="0000" w:firstRow="0" w:lastRow="0" w:firstColumn="0" w:lastColumn="0" w:noHBand="0" w:noVBand="0"/>
      </w:tblPr>
      <w:tblGrid>
        <w:gridCol w:w="3130"/>
        <w:gridCol w:w="342"/>
        <w:gridCol w:w="3078"/>
        <w:gridCol w:w="540"/>
        <w:gridCol w:w="2478"/>
      </w:tblGrid>
      <w:tr w:rsidR="002D73F3" w:rsidRPr="00D807E2" w14:paraId="585FD8C7" w14:textId="77777777">
        <w:trPr>
          <w:trHeight w:val="238"/>
        </w:trPr>
        <w:tc>
          <w:tcPr>
            <w:tcW w:w="3130" w:type="dxa"/>
          </w:tcPr>
          <w:p w14:paraId="361E5D16" w14:textId="77777777" w:rsidR="002D73F3" w:rsidRPr="00D807E2" w:rsidRDefault="002D73F3">
            <w:pPr>
              <w:ind w:left="-70" w:firstLine="70"/>
              <w:jc w:val="both"/>
              <w:rPr>
                <w:rFonts w:ascii="Arial" w:hAnsi="Arial" w:cs="Arial"/>
                <w:b/>
                <w:sz w:val="20"/>
              </w:rPr>
            </w:pPr>
            <w:r w:rsidRPr="00D807E2">
              <w:rPr>
                <w:rFonts w:ascii="Arial" w:hAnsi="Arial" w:cs="Arial"/>
                <w:b/>
                <w:sz w:val="20"/>
              </w:rPr>
              <w:t xml:space="preserve">Type d’agrément : </w:t>
            </w:r>
          </w:p>
        </w:tc>
        <w:tc>
          <w:tcPr>
            <w:tcW w:w="342" w:type="dxa"/>
          </w:tcPr>
          <w:p w14:paraId="45E5E8C3" w14:textId="77777777" w:rsidR="002D73F3" w:rsidRPr="00D807E2" w:rsidRDefault="002D73F3">
            <w:pPr>
              <w:ind w:left="-70" w:firstLine="70"/>
              <w:jc w:val="center"/>
              <w:rPr>
                <w:rFonts w:ascii="Arial" w:hAnsi="Arial" w:cs="Arial"/>
                <w:b/>
                <w:sz w:val="20"/>
              </w:rPr>
            </w:pPr>
          </w:p>
        </w:tc>
        <w:tc>
          <w:tcPr>
            <w:tcW w:w="3078" w:type="dxa"/>
          </w:tcPr>
          <w:p w14:paraId="201F5D87" w14:textId="77777777" w:rsidR="002D73F3" w:rsidRPr="00D807E2" w:rsidRDefault="002D73F3">
            <w:pPr>
              <w:ind w:left="-70" w:firstLine="70"/>
              <w:rPr>
                <w:rFonts w:ascii="Arial" w:hAnsi="Arial" w:cs="Arial"/>
                <w:sz w:val="20"/>
              </w:rPr>
            </w:pPr>
            <w:r w:rsidRPr="00D807E2">
              <w:rPr>
                <w:rFonts w:ascii="Arial" w:hAnsi="Arial" w:cs="Arial"/>
                <w:b/>
                <w:sz w:val="20"/>
              </w:rPr>
              <w:t>attribué par </w:t>
            </w:r>
          </w:p>
        </w:tc>
        <w:tc>
          <w:tcPr>
            <w:tcW w:w="540" w:type="dxa"/>
          </w:tcPr>
          <w:p w14:paraId="6E53D1F7" w14:textId="77777777" w:rsidR="002D73F3" w:rsidRPr="00D807E2" w:rsidRDefault="002D73F3">
            <w:pPr>
              <w:ind w:left="-70" w:firstLine="70"/>
              <w:rPr>
                <w:rFonts w:ascii="Arial" w:hAnsi="Arial" w:cs="Arial"/>
                <w:sz w:val="20"/>
              </w:rPr>
            </w:pPr>
          </w:p>
        </w:tc>
        <w:tc>
          <w:tcPr>
            <w:tcW w:w="2478" w:type="dxa"/>
          </w:tcPr>
          <w:p w14:paraId="20AAED57" w14:textId="77777777" w:rsidR="002D73F3" w:rsidRPr="00D807E2" w:rsidRDefault="002D73F3">
            <w:pPr>
              <w:ind w:left="-70" w:firstLine="70"/>
              <w:rPr>
                <w:rFonts w:ascii="Arial" w:hAnsi="Arial" w:cs="Arial"/>
                <w:b/>
                <w:sz w:val="20"/>
              </w:rPr>
            </w:pPr>
            <w:r w:rsidRPr="00D807E2">
              <w:rPr>
                <w:rFonts w:ascii="Arial" w:hAnsi="Arial" w:cs="Arial"/>
                <w:b/>
                <w:sz w:val="20"/>
              </w:rPr>
              <w:t>en date du :</w:t>
            </w:r>
          </w:p>
        </w:tc>
      </w:tr>
      <w:tr w:rsidR="002D73F3" w:rsidRPr="00D807E2" w14:paraId="7240560F" w14:textId="77777777">
        <w:trPr>
          <w:trHeight w:val="119"/>
        </w:trPr>
        <w:tc>
          <w:tcPr>
            <w:tcW w:w="3130" w:type="dxa"/>
            <w:tcBorders>
              <w:bottom w:val="dotted" w:sz="4" w:space="0" w:color="auto"/>
            </w:tcBorders>
          </w:tcPr>
          <w:p w14:paraId="700C30A4" w14:textId="77777777" w:rsidR="002D73F3" w:rsidRPr="00D807E2" w:rsidRDefault="002D73F3">
            <w:pPr>
              <w:tabs>
                <w:tab w:val="right" w:leader="dot" w:pos="2880"/>
              </w:tabs>
              <w:ind w:left="-70" w:firstLine="70"/>
              <w:rPr>
                <w:rFonts w:ascii="Arial" w:hAnsi="Arial" w:cs="Arial"/>
                <w:b/>
                <w:sz w:val="20"/>
              </w:rPr>
            </w:pPr>
          </w:p>
        </w:tc>
        <w:tc>
          <w:tcPr>
            <w:tcW w:w="342" w:type="dxa"/>
          </w:tcPr>
          <w:p w14:paraId="1EB3086E" w14:textId="77777777" w:rsidR="002D73F3" w:rsidRPr="00D807E2" w:rsidRDefault="002D73F3">
            <w:pPr>
              <w:tabs>
                <w:tab w:val="right" w:leader="dot" w:pos="3170"/>
              </w:tabs>
              <w:ind w:left="-70" w:firstLine="70"/>
              <w:rPr>
                <w:rFonts w:ascii="Arial" w:hAnsi="Arial" w:cs="Arial"/>
                <w:sz w:val="20"/>
              </w:rPr>
            </w:pPr>
          </w:p>
        </w:tc>
        <w:tc>
          <w:tcPr>
            <w:tcW w:w="3078" w:type="dxa"/>
            <w:tcBorders>
              <w:bottom w:val="dotted" w:sz="4" w:space="0" w:color="auto"/>
            </w:tcBorders>
          </w:tcPr>
          <w:p w14:paraId="55571962" w14:textId="77777777" w:rsidR="002D73F3" w:rsidRPr="00D807E2" w:rsidRDefault="002D73F3">
            <w:pPr>
              <w:tabs>
                <w:tab w:val="right" w:leader="dot" w:pos="3170"/>
              </w:tabs>
              <w:ind w:left="-70" w:firstLine="70"/>
              <w:rPr>
                <w:rFonts w:ascii="Arial" w:hAnsi="Arial" w:cs="Arial"/>
                <w:sz w:val="20"/>
              </w:rPr>
            </w:pPr>
          </w:p>
        </w:tc>
        <w:tc>
          <w:tcPr>
            <w:tcW w:w="540" w:type="dxa"/>
          </w:tcPr>
          <w:p w14:paraId="0975B200" w14:textId="77777777" w:rsidR="002D73F3" w:rsidRPr="00D807E2" w:rsidRDefault="002D73F3">
            <w:pPr>
              <w:tabs>
                <w:tab w:val="right" w:pos="2810"/>
              </w:tabs>
              <w:ind w:left="-70" w:firstLine="70"/>
              <w:rPr>
                <w:rFonts w:ascii="Arial" w:hAnsi="Arial" w:cs="Arial"/>
                <w:sz w:val="20"/>
              </w:rPr>
            </w:pPr>
          </w:p>
        </w:tc>
        <w:tc>
          <w:tcPr>
            <w:tcW w:w="2478" w:type="dxa"/>
            <w:tcBorders>
              <w:bottom w:val="dotted" w:sz="4" w:space="0" w:color="auto"/>
            </w:tcBorders>
          </w:tcPr>
          <w:p w14:paraId="033A64F9" w14:textId="77777777" w:rsidR="002D73F3" w:rsidRPr="00D807E2" w:rsidRDefault="002D73F3">
            <w:pPr>
              <w:tabs>
                <w:tab w:val="right" w:pos="2810"/>
              </w:tabs>
              <w:ind w:left="-70" w:firstLine="70"/>
              <w:rPr>
                <w:rFonts w:ascii="Arial" w:hAnsi="Arial" w:cs="Arial"/>
                <w:sz w:val="20"/>
              </w:rPr>
            </w:pPr>
          </w:p>
        </w:tc>
      </w:tr>
      <w:tr w:rsidR="002D73F3" w:rsidRPr="00D807E2" w14:paraId="2C945102" w14:textId="77777777">
        <w:trPr>
          <w:trHeight w:val="283"/>
        </w:trPr>
        <w:tc>
          <w:tcPr>
            <w:tcW w:w="3130" w:type="dxa"/>
            <w:tcBorders>
              <w:top w:val="dotted" w:sz="4" w:space="0" w:color="auto"/>
              <w:bottom w:val="dotted" w:sz="4" w:space="0" w:color="auto"/>
            </w:tcBorders>
          </w:tcPr>
          <w:p w14:paraId="293260BC" w14:textId="77777777" w:rsidR="002D73F3" w:rsidRPr="00D807E2" w:rsidRDefault="002D73F3">
            <w:pPr>
              <w:ind w:left="-70" w:firstLine="70"/>
              <w:jc w:val="both"/>
              <w:rPr>
                <w:rFonts w:ascii="Arial" w:hAnsi="Arial" w:cs="Arial"/>
                <w:b/>
                <w:sz w:val="20"/>
              </w:rPr>
            </w:pPr>
          </w:p>
        </w:tc>
        <w:tc>
          <w:tcPr>
            <w:tcW w:w="342" w:type="dxa"/>
          </w:tcPr>
          <w:p w14:paraId="0CB5CA44" w14:textId="77777777" w:rsidR="002D73F3" w:rsidRPr="00D807E2"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14:paraId="351D4E7F" w14:textId="77777777" w:rsidR="002D73F3" w:rsidRPr="00D807E2" w:rsidRDefault="002D73F3">
            <w:pPr>
              <w:ind w:left="-70" w:firstLine="70"/>
              <w:jc w:val="center"/>
              <w:rPr>
                <w:rFonts w:ascii="Arial" w:hAnsi="Arial" w:cs="Arial"/>
                <w:sz w:val="20"/>
              </w:rPr>
            </w:pPr>
          </w:p>
        </w:tc>
        <w:tc>
          <w:tcPr>
            <w:tcW w:w="540" w:type="dxa"/>
          </w:tcPr>
          <w:p w14:paraId="40593607" w14:textId="77777777" w:rsidR="002D73F3" w:rsidRPr="00D807E2"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14:paraId="397A86DB" w14:textId="77777777" w:rsidR="002D73F3" w:rsidRPr="00D807E2" w:rsidRDefault="002D73F3">
            <w:pPr>
              <w:ind w:left="-70" w:firstLine="70"/>
              <w:jc w:val="center"/>
              <w:rPr>
                <w:rFonts w:ascii="Arial" w:hAnsi="Arial" w:cs="Arial"/>
                <w:sz w:val="20"/>
              </w:rPr>
            </w:pPr>
          </w:p>
        </w:tc>
      </w:tr>
      <w:tr w:rsidR="002D73F3" w:rsidRPr="00D807E2" w14:paraId="6FDC91E8" w14:textId="77777777">
        <w:trPr>
          <w:trHeight w:val="145"/>
        </w:trPr>
        <w:tc>
          <w:tcPr>
            <w:tcW w:w="3130" w:type="dxa"/>
            <w:tcBorders>
              <w:top w:val="dotted" w:sz="4" w:space="0" w:color="auto"/>
              <w:bottom w:val="dotted" w:sz="4" w:space="0" w:color="auto"/>
            </w:tcBorders>
          </w:tcPr>
          <w:p w14:paraId="50F47E36" w14:textId="77777777" w:rsidR="002D73F3" w:rsidRPr="00D807E2" w:rsidRDefault="002D73F3">
            <w:pPr>
              <w:ind w:left="-70" w:firstLine="70"/>
              <w:jc w:val="both"/>
              <w:rPr>
                <w:rFonts w:ascii="Arial" w:hAnsi="Arial" w:cs="Arial"/>
                <w:b/>
                <w:sz w:val="20"/>
              </w:rPr>
            </w:pPr>
          </w:p>
        </w:tc>
        <w:tc>
          <w:tcPr>
            <w:tcW w:w="342" w:type="dxa"/>
          </w:tcPr>
          <w:p w14:paraId="4E9AB834" w14:textId="77777777" w:rsidR="002D73F3" w:rsidRPr="00D807E2" w:rsidRDefault="002D73F3">
            <w:pPr>
              <w:ind w:left="-70" w:firstLine="70"/>
              <w:jc w:val="center"/>
              <w:rPr>
                <w:rFonts w:ascii="Arial" w:hAnsi="Arial" w:cs="Arial"/>
                <w:sz w:val="20"/>
              </w:rPr>
            </w:pPr>
          </w:p>
        </w:tc>
        <w:tc>
          <w:tcPr>
            <w:tcW w:w="3078" w:type="dxa"/>
            <w:tcBorders>
              <w:top w:val="dotted" w:sz="4" w:space="0" w:color="auto"/>
              <w:bottom w:val="dotted" w:sz="4" w:space="0" w:color="auto"/>
            </w:tcBorders>
          </w:tcPr>
          <w:p w14:paraId="209993E2" w14:textId="77777777" w:rsidR="002D73F3" w:rsidRPr="00D807E2" w:rsidRDefault="002D73F3">
            <w:pPr>
              <w:ind w:left="-70" w:firstLine="70"/>
              <w:jc w:val="center"/>
              <w:rPr>
                <w:rFonts w:ascii="Arial" w:hAnsi="Arial" w:cs="Arial"/>
                <w:sz w:val="20"/>
              </w:rPr>
            </w:pPr>
          </w:p>
        </w:tc>
        <w:tc>
          <w:tcPr>
            <w:tcW w:w="540" w:type="dxa"/>
          </w:tcPr>
          <w:p w14:paraId="3ECB1BA5" w14:textId="77777777" w:rsidR="002D73F3" w:rsidRPr="00D807E2" w:rsidRDefault="002D73F3">
            <w:pPr>
              <w:ind w:left="-70" w:firstLine="70"/>
              <w:jc w:val="center"/>
              <w:rPr>
                <w:rFonts w:ascii="Arial" w:hAnsi="Arial" w:cs="Arial"/>
                <w:sz w:val="20"/>
              </w:rPr>
            </w:pPr>
          </w:p>
        </w:tc>
        <w:tc>
          <w:tcPr>
            <w:tcW w:w="2478" w:type="dxa"/>
            <w:tcBorders>
              <w:top w:val="dotted" w:sz="4" w:space="0" w:color="auto"/>
              <w:bottom w:val="dotted" w:sz="4" w:space="0" w:color="auto"/>
            </w:tcBorders>
          </w:tcPr>
          <w:p w14:paraId="10F05AEB" w14:textId="77777777" w:rsidR="002D73F3" w:rsidRPr="00D807E2" w:rsidRDefault="002D73F3">
            <w:pPr>
              <w:ind w:left="-70" w:firstLine="70"/>
              <w:jc w:val="center"/>
              <w:rPr>
                <w:rFonts w:ascii="Arial" w:hAnsi="Arial" w:cs="Arial"/>
                <w:sz w:val="20"/>
              </w:rPr>
            </w:pPr>
          </w:p>
        </w:tc>
      </w:tr>
    </w:tbl>
    <w:p w14:paraId="7BD65562" w14:textId="77777777" w:rsidR="002D73F3" w:rsidRPr="00D807E2" w:rsidRDefault="002D73F3">
      <w:pPr>
        <w:jc w:val="both"/>
        <w:rPr>
          <w:rFonts w:ascii="Arial" w:hAnsi="Arial" w:cs="Arial"/>
          <w:sz w:val="20"/>
        </w:rPr>
      </w:pPr>
    </w:p>
    <w:p w14:paraId="68968437" w14:textId="77777777" w:rsidR="002D73F3" w:rsidRPr="00D807E2" w:rsidRDefault="002D73F3">
      <w:pPr>
        <w:tabs>
          <w:tab w:val="left" w:pos="7371"/>
        </w:tabs>
        <w:jc w:val="both"/>
        <w:rPr>
          <w:rFonts w:ascii="Arial" w:hAnsi="Arial" w:cs="Arial"/>
          <w:b/>
          <w:sz w:val="20"/>
        </w:rPr>
      </w:pPr>
    </w:p>
    <w:p w14:paraId="715B164F" w14:textId="77777777" w:rsidR="002D73F3" w:rsidRPr="00D807E2" w:rsidRDefault="002D73F3">
      <w:pPr>
        <w:tabs>
          <w:tab w:val="left" w:pos="6663"/>
          <w:tab w:val="left" w:pos="7797"/>
        </w:tabs>
        <w:jc w:val="both"/>
        <w:rPr>
          <w:rFonts w:ascii="Arial" w:hAnsi="Arial" w:cs="Arial"/>
          <w:sz w:val="20"/>
        </w:rPr>
      </w:pPr>
      <w:r w:rsidRPr="00D807E2">
        <w:rPr>
          <w:rFonts w:ascii="Arial" w:hAnsi="Arial" w:cs="Arial"/>
          <w:b/>
          <w:sz w:val="20"/>
        </w:rPr>
        <w:t xml:space="preserve">Votre association est-elle reconnue d’utilité publique ? </w:t>
      </w:r>
      <w:r w:rsidRPr="00D807E2">
        <w:rPr>
          <w:rFonts w:ascii="Arial" w:hAnsi="Arial" w:cs="Arial"/>
          <w:b/>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b/>
          <w:sz w:val="20"/>
        </w:rPr>
        <w:t xml:space="preserve">  </w:t>
      </w:r>
      <w:proofErr w:type="gramStart"/>
      <w:r w:rsidRPr="00D807E2">
        <w:rPr>
          <w:rFonts w:ascii="Arial" w:hAnsi="Arial" w:cs="Arial"/>
          <w:sz w:val="20"/>
        </w:rPr>
        <w:t>oui</w:t>
      </w:r>
      <w:proofErr w:type="gramEnd"/>
      <w:r w:rsidRPr="00D807E2">
        <w:rPr>
          <w:rFonts w:ascii="Arial" w:hAnsi="Arial" w:cs="Arial"/>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sz w:val="20"/>
        </w:rPr>
        <w:t xml:space="preserve"> </w:t>
      </w:r>
      <w:r w:rsidRPr="00D807E2">
        <w:rPr>
          <w:rFonts w:ascii="Arial" w:hAnsi="Arial" w:cs="Arial"/>
          <w:b/>
          <w:sz w:val="20"/>
        </w:rPr>
        <w:t xml:space="preserve"> </w:t>
      </w:r>
      <w:r w:rsidRPr="00D807E2">
        <w:rPr>
          <w:rFonts w:ascii="Arial" w:hAnsi="Arial" w:cs="Arial"/>
          <w:sz w:val="20"/>
        </w:rPr>
        <w:t>non</w:t>
      </w:r>
    </w:p>
    <w:p w14:paraId="4E73B6DB" w14:textId="77777777" w:rsidR="002D73F3" w:rsidRPr="00D807E2" w:rsidRDefault="002D73F3">
      <w:pPr>
        <w:tabs>
          <w:tab w:val="right" w:leader="dot" w:pos="9498"/>
        </w:tabs>
        <w:spacing w:after="120"/>
        <w:jc w:val="both"/>
        <w:rPr>
          <w:rFonts w:ascii="Arial" w:hAnsi="Arial" w:cs="Arial"/>
          <w:sz w:val="20"/>
        </w:rPr>
      </w:pPr>
      <w:r w:rsidRPr="00D807E2">
        <w:rPr>
          <w:rFonts w:ascii="Arial" w:hAnsi="Arial" w:cs="Arial"/>
          <w:sz w:val="20"/>
        </w:rPr>
        <w:t>Date de publication au Journal Officiel : ׀__׀__׀__׀__׀__׀__׀__׀__׀</w:t>
      </w:r>
    </w:p>
    <w:p w14:paraId="483AC799" w14:textId="77777777" w:rsidR="002D73F3" w:rsidRPr="00D807E2" w:rsidRDefault="002D73F3">
      <w:pPr>
        <w:tabs>
          <w:tab w:val="right" w:leader="dot" w:pos="6300"/>
        </w:tabs>
        <w:spacing w:after="120"/>
        <w:jc w:val="both"/>
        <w:rPr>
          <w:rFonts w:ascii="Arial" w:hAnsi="Arial" w:cs="Arial"/>
          <w:sz w:val="20"/>
        </w:rPr>
      </w:pPr>
    </w:p>
    <w:p w14:paraId="120822D5" w14:textId="77777777" w:rsidR="002D73F3" w:rsidRPr="00D807E2" w:rsidRDefault="002D73F3">
      <w:pPr>
        <w:tabs>
          <w:tab w:val="left" w:pos="6663"/>
          <w:tab w:val="left" w:pos="7797"/>
        </w:tabs>
        <w:jc w:val="both"/>
        <w:rPr>
          <w:rFonts w:ascii="Arial" w:hAnsi="Arial" w:cs="Arial"/>
          <w:b/>
          <w:sz w:val="20"/>
        </w:rPr>
      </w:pPr>
      <w:r w:rsidRPr="00D807E2">
        <w:rPr>
          <w:rFonts w:ascii="Arial" w:hAnsi="Arial" w:cs="Arial"/>
          <w:b/>
          <w:sz w:val="20"/>
        </w:rPr>
        <w:t>Votre association dispose-t-elle d’un commissaire aux comptes</w:t>
      </w:r>
      <w:r w:rsidRPr="00D807E2">
        <w:rPr>
          <w:rStyle w:val="Appelnotedebasdep"/>
          <w:rFonts w:ascii="Arial" w:hAnsi="Arial" w:cs="Arial"/>
          <w:b/>
          <w:sz w:val="20"/>
        </w:rPr>
        <w:footnoteReference w:id="1"/>
      </w:r>
      <w:r w:rsidRPr="00D807E2">
        <w:rPr>
          <w:rFonts w:ascii="Arial" w:hAnsi="Arial" w:cs="Arial"/>
          <w:b/>
          <w:sz w:val="20"/>
        </w:rPr>
        <w:t xml:space="preserve"> ? </w:t>
      </w:r>
      <w:r w:rsidRPr="00D807E2">
        <w:rPr>
          <w:rFonts w:ascii="Arial" w:hAnsi="Arial" w:cs="Arial"/>
          <w:b/>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b/>
          <w:sz w:val="20"/>
        </w:rPr>
        <w:t xml:space="preserve">  </w:t>
      </w:r>
      <w:proofErr w:type="gramStart"/>
      <w:r w:rsidRPr="00D807E2">
        <w:rPr>
          <w:rFonts w:ascii="Arial" w:hAnsi="Arial" w:cs="Arial"/>
          <w:sz w:val="20"/>
        </w:rPr>
        <w:t>oui</w:t>
      </w:r>
      <w:proofErr w:type="gramEnd"/>
      <w:r w:rsidRPr="00D807E2">
        <w:rPr>
          <w:rFonts w:ascii="Arial" w:hAnsi="Arial" w:cs="Arial"/>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sz w:val="20"/>
        </w:rPr>
        <w:t xml:space="preserve"> </w:t>
      </w:r>
      <w:r w:rsidRPr="00D807E2">
        <w:rPr>
          <w:rFonts w:ascii="Arial" w:hAnsi="Arial" w:cs="Arial"/>
          <w:b/>
          <w:sz w:val="20"/>
        </w:rPr>
        <w:t xml:space="preserve"> </w:t>
      </w:r>
      <w:r w:rsidRPr="00D807E2">
        <w:rPr>
          <w:rFonts w:ascii="Arial" w:hAnsi="Arial" w:cs="Arial"/>
          <w:sz w:val="20"/>
        </w:rPr>
        <w:t>non</w:t>
      </w:r>
    </w:p>
    <w:p w14:paraId="5D2D0E95" w14:textId="77777777" w:rsidR="002D73F3" w:rsidRPr="00D807E2" w:rsidRDefault="002D73F3">
      <w:pPr>
        <w:jc w:val="both"/>
        <w:rPr>
          <w:rFonts w:ascii="Arial" w:hAnsi="Arial" w:cs="Arial"/>
          <w:b/>
          <w:sz w:val="20"/>
        </w:rPr>
      </w:pPr>
    </w:p>
    <w:p w14:paraId="249555BA" w14:textId="77777777" w:rsidR="002D73F3" w:rsidRPr="00D807E2" w:rsidRDefault="002D73F3">
      <w:pPr>
        <w:jc w:val="both"/>
        <w:rPr>
          <w:rFonts w:ascii="Arial" w:hAnsi="Arial" w:cs="Arial"/>
          <w:b/>
          <w:sz w:val="20"/>
        </w:rPr>
      </w:pPr>
    </w:p>
    <w:p w14:paraId="1006941E" w14:textId="77777777" w:rsidR="002D73F3" w:rsidRPr="00D807E2" w:rsidRDefault="002D73F3">
      <w:pPr>
        <w:pStyle w:val="Titre3"/>
        <w:spacing w:before="120"/>
        <w:rPr>
          <w:rFonts w:ascii="Arial" w:hAnsi="Arial" w:cs="Arial"/>
          <w:sz w:val="20"/>
        </w:rPr>
      </w:pPr>
      <w:proofErr w:type="gramStart"/>
      <w:r w:rsidRPr="00D807E2">
        <w:rPr>
          <w:rFonts w:ascii="Arial" w:hAnsi="Arial" w:cs="Arial"/>
          <w:sz w:val="20"/>
        </w:rPr>
        <w:t>II )</w:t>
      </w:r>
      <w:proofErr w:type="gramEnd"/>
      <w:r w:rsidRPr="00D807E2">
        <w:rPr>
          <w:rFonts w:ascii="Arial" w:hAnsi="Arial" w:cs="Arial"/>
          <w:sz w:val="20"/>
        </w:rPr>
        <w:t xml:space="preserve">  Renseignements concernant les ressources humaines</w:t>
      </w:r>
    </w:p>
    <w:p w14:paraId="676D0AAD" w14:textId="77777777" w:rsidR="002D73F3" w:rsidRPr="00D807E2" w:rsidRDefault="002D73F3">
      <w:pPr>
        <w:rPr>
          <w:rFonts w:ascii="Arial" w:hAnsi="Arial" w:cs="Arial"/>
          <w:sz w:val="20"/>
        </w:rPr>
      </w:pPr>
    </w:p>
    <w:p w14:paraId="5D3F8F80" w14:textId="77777777" w:rsidR="002D73F3" w:rsidRPr="00D807E2" w:rsidRDefault="002D73F3">
      <w:pPr>
        <w:jc w:val="both"/>
        <w:rPr>
          <w:rFonts w:ascii="Arial" w:hAnsi="Arial" w:cs="Arial"/>
          <w:b/>
          <w:sz w:val="20"/>
        </w:rPr>
      </w:pPr>
      <w:r w:rsidRPr="00D807E2">
        <w:rPr>
          <w:rFonts w:ascii="Arial" w:hAnsi="Arial" w:cs="Arial"/>
          <w:b/>
          <w:sz w:val="20"/>
        </w:rPr>
        <w:t>Moyens humains de l’association</w:t>
      </w:r>
    </w:p>
    <w:p w14:paraId="6A70F69E" w14:textId="77777777" w:rsidR="002D73F3" w:rsidRPr="00D807E2" w:rsidRDefault="002D73F3">
      <w:pPr>
        <w:pStyle w:val="textenote"/>
        <w:tabs>
          <w:tab w:val="left" w:pos="4537"/>
          <w:tab w:val="left" w:pos="9085"/>
        </w:tabs>
        <w:jc w:val="both"/>
        <w:rPr>
          <w:rFonts w:ascii="Arial" w:hAnsi="Arial" w:cs="Arial"/>
          <w:szCs w:val="24"/>
        </w:rPr>
      </w:pPr>
      <w:r w:rsidRPr="00D807E2">
        <w:rPr>
          <w:rFonts w:ascii="Arial" w:hAnsi="Arial" w:cs="Arial"/>
          <w:szCs w:val="24"/>
        </w:rPr>
        <w:t>Bénévole : personne contribuant régulièrement à l’activité de votre association, de manière non rémunérée.</w:t>
      </w:r>
    </w:p>
    <w:p w14:paraId="0AB1F26E" w14:textId="77777777" w:rsidR="002D73F3" w:rsidRPr="00D807E2" w:rsidRDefault="002D73F3">
      <w:pPr>
        <w:jc w:val="both"/>
        <w:rPr>
          <w:rFonts w:ascii="Arial" w:hAnsi="Arial" w:cs="Arial"/>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EF053A" w:rsidRPr="00D807E2" w14:paraId="187C817B" w14:textId="77777777" w:rsidTr="00EF053A">
        <w:trPr>
          <w:cantSplit/>
          <w:trHeight w:val="397"/>
        </w:trPr>
        <w:tc>
          <w:tcPr>
            <w:tcW w:w="4748" w:type="dxa"/>
          </w:tcPr>
          <w:p w14:paraId="67AE1012" w14:textId="77777777" w:rsidR="00EF053A" w:rsidRPr="00D807E2" w:rsidRDefault="00023B15" w:rsidP="00D87D24">
            <w:pPr>
              <w:tabs>
                <w:tab w:val="left" w:pos="3420"/>
              </w:tabs>
              <w:rPr>
                <w:rFonts w:ascii="Arial" w:hAnsi="Arial" w:cs="Arial"/>
                <w:b/>
                <w:sz w:val="20"/>
                <w:u w:val="single"/>
              </w:rPr>
            </w:pPr>
            <w:r w:rsidRPr="00D807E2">
              <w:rPr>
                <w:rFonts w:ascii="Arial" w:hAnsi="Arial" w:cs="Arial"/>
                <w:b/>
                <w:sz w:val="20"/>
              </w:rPr>
              <w:t>Nombre de bénévoles :</w:t>
            </w:r>
            <w:r w:rsidRPr="00D807E2">
              <w:rPr>
                <w:rFonts w:ascii="Arial" w:hAnsi="Arial" w:cs="Arial"/>
                <w:b/>
                <w:sz w:val="20"/>
                <w:u w:val="single"/>
              </w:rPr>
              <w:t xml:space="preserve"> </w:t>
            </w:r>
          </w:p>
        </w:tc>
        <w:tc>
          <w:tcPr>
            <w:tcW w:w="4820" w:type="dxa"/>
          </w:tcPr>
          <w:p w14:paraId="1BAB5F87" w14:textId="77777777" w:rsidR="00EF053A" w:rsidRPr="00D807E2" w:rsidRDefault="00EF053A" w:rsidP="00EF053A">
            <w:pPr>
              <w:tabs>
                <w:tab w:val="left" w:pos="3420"/>
              </w:tabs>
              <w:ind w:right="1178"/>
              <w:rPr>
                <w:rFonts w:ascii="Arial" w:hAnsi="Arial" w:cs="Arial"/>
                <w:b/>
                <w:sz w:val="20"/>
                <w:u w:val="single"/>
              </w:rPr>
            </w:pPr>
          </w:p>
        </w:tc>
      </w:tr>
      <w:tr w:rsidR="00EF053A" w:rsidRPr="00D807E2" w14:paraId="1469168A" w14:textId="77777777" w:rsidTr="00EF053A">
        <w:trPr>
          <w:cantSplit/>
          <w:trHeight w:val="397"/>
        </w:trPr>
        <w:tc>
          <w:tcPr>
            <w:tcW w:w="4748" w:type="dxa"/>
          </w:tcPr>
          <w:p w14:paraId="7B801170" w14:textId="77777777" w:rsidR="00EF053A" w:rsidRPr="00D807E2" w:rsidRDefault="00EF053A" w:rsidP="000925BA">
            <w:pPr>
              <w:tabs>
                <w:tab w:val="left" w:pos="3420"/>
              </w:tabs>
              <w:jc w:val="right"/>
              <w:rPr>
                <w:rFonts w:ascii="Arial" w:hAnsi="Arial" w:cs="Arial"/>
                <w:b/>
                <w:sz w:val="20"/>
              </w:rPr>
            </w:pPr>
            <w:r w:rsidRPr="00D807E2">
              <w:rPr>
                <w:rFonts w:ascii="Arial" w:hAnsi="Arial" w:cs="Arial"/>
                <w:b/>
                <w:sz w:val="20"/>
              </w:rPr>
              <w:t>Dont Colombell</w:t>
            </w:r>
            <w:r w:rsidR="000925BA" w:rsidRPr="00D807E2">
              <w:rPr>
                <w:rFonts w:ascii="Arial" w:hAnsi="Arial" w:cs="Arial"/>
                <w:b/>
                <w:sz w:val="20"/>
              </w:rPr>
              <w:t>oi</w:t>
            </w:r>
            <w:r w:rsidRPr="00D807E2">
              <w:rPr>
                <w:rFonts w:ascii="Arial" w:hAnsi="Arial" w:cs="Arial"/>
                <w:b/>
                <w:sz w:val="20"/>
              </w:rPr>
              <w:t>s</w:t>
            </w:r>
          </w:p>
        </w:tc>
        <w:tc>
          <w:tcPr>
            <w:tcW w:w="4820" w:type="dxa"/>
          </w:tcPr>
          <w:p w14:paraId="7B29FA02" w14:textId="77777777" w:rsidR="00EF053A" w:rsidRPr="00D807E2" w:rsidRDefault="00EF053A" w:rsidP="00EF053A">
            <w:pPr>
              <w:tabs>
                <w:tab w:val="left" w:pos="3420"/>
              </w:tabs>
              <w:ind w:right="1178"/>
              <w:rPr>
                <w:rFonts w:ascii="Arial" w:hAnsi="Arial" w:cs="Arial"/>
                <w:b/>
                <w:sz w:val="20"/>
                <w:u w:val="single"/>
              </w:rPr>
            </w:pPr>
          </w:p>
        </w:tc>
      </w:tr>
    </w:tbl>
    <w:p w14:paraId="1E9270B2" w14:textId="77777777" w:rsidR="002D73F3" w:rsidRPr="00D807E2" w:rsidRDefault="002D73F3" w:rsidP="00EF053A">
      <w:pPr>
        <w:tabs>
          <w:tab w:val="left" w:pos="3420"/>
        </w:tabs>
        <w:jc w:val="both"/>
        <w:rPr>
          <w:rFonts w:ascii="Arial" w:hAnsi="Arial" w:cs="Arial"/>
          <w:b/>
          <w:sz w:val="2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4820"/>
      </w:tblGrid>
      <w:tr w:rsidR="002D73F3" w:rsidRPr="00D807E2" w14:paraId="574667F4" w14:textId="77777777">
        <w:trPr>
          <w:cantSplit/>
          <w:trHeight w:val="397"/>
        </w:trPr>
        <w:tc>
          <w:tcPr>
            <w:tcW w:w="4748" w:type="dxa"/>
          </w:tcPr>
          <w:p w14:paraId="72FA17DB" w14:textId="77777777" w:rsidR="00EF053A" w:rsidRPr="00D807E2" w:rsidRDefault="002D73F3" w:rsidP="001D47DF">
            <w:pPr>
              <w:tabs>
                <w:tab w:val="left" w:pos="3420"/>
              </w:tabs>
              <w:rPr>
                <w:rFonts w:ascii="Arial" w:hAnsi="Arial" w:cs="Arial"/>
                <w:b/>
                <w:sz w:val="20"/>
              </w:rPr>
            </w:pPr>
            <w:r w:rsidRPr="00D807E2">
              <w:rPr>
                <w:rFonts w:ascii="Arial" w:hAnsi="Arial" w:cs="Arial"/>
                <w:b/>
                <w:sz w:val="20"/>
              </w:rPr>
              <w:t>Nombre de salariés :</w:t>
            </w:r>
          </w:p>
        </w:tc>
        <w:tc>
          <w:tcPr>
            <w:tcW w:w="4820" w:type="dxa"/>
          </w:tcPr>
          <w:p w14:paraId="7F72196D" w14:textId="77777777" w:rsidR="002D73F3" w:rsidRPr="00D807E2" w:rsidRDefault="002D73F3" w:rsidP="00EF053A">
            <w:pPr>
              <w:tabs>
                <w:tab w:val="left" w:pos="3420"/>
              </w:tabs>
              <w:ind w:right="1178"/>
              <w:jc w:val="right"/>
              <w:rPr>
                <w:rFonts w:ascii="Arial" w:hAnsi="Arial" w:cs="Arial"/>
                <w:b/>
                <w:sz w:val="20"/>
              </w:rPr>
            </w:pPr>
          </w:p>
        </w:tc>
      </w:tr>
      <w:tr w:rsidR="00EF053A" w:rsidRPr="00D807E2" w14:paraId="21E6FBCB" w14:textId="77777777">
        <w:trPr>
          <w:cantSplit/>
          <w:trHeight w:val="397"/>
        </w:trPr>
        <w:tc>
          <w:tcPr>
            <w:tcW w:w="4748" w:type="dxa"/>
          </w:tcPr>
          <w:p w14:paraId="430ED122" w14:textId="77777777" w:rsidR="00EF053A" w:rsidRPr="00D807E2" w:rsidRDefault="00EF053A" w:rsidP="000925BA">
            <w:pPr>
              <w:tabs>
                <w:tab w:val="left" w:pos="3420"/>
              </w:tabs>
              <w:jc w:val="right"/>
              <w:rPr>
                <w:rFonts w:ascii="Arial" w:hAnsi="Arial" w:cs="Arial"/>
                <w:b/>
                <w:sz w:val="20"/>
              </w:rPr>
            </w:pPr>
            <w:r w:rsidRPr="00D807E2">
              <w:rPr>
                <w:rFonts w:ascii="Arial" w:hAnsi="Arial" w:cs="Arial"/>
                <w:b/>
                <w:sz w:val="20"/>
              </w:rPr>
              <w:t>Dont Colombell</w:t>
            </w:r>
            <w:r w:rsidR="000925BA" w:rsidRPr="00D807E2">
              <w:rPr>
                <w:rFonts w:ascii="Arial" w:hAnsi="Arial" w:cs="Arial"/>
                <w:b/>
                <w:sz w:val="20"/>
              </w:rPr>
              <w:t>oi</w:t>
            </w:r>
            <w:r w:rsidRPr="00D807E2">
              <w:rPr>
                <w:rFonts w:ascii="Arial" w:hAnsi="Arial" w:cs="Arial"/>
                <w:b/>
                <w:sz w:val="20"/>
              </w:rPr>
              <w:t>s</w:t>
            </w:r>
          </w:p>
        </w:tc>
        <w:tc>
          <w:tcPr>
            <w:tcW w:w="4820" w:type="dxa"/>
          </w:tcPr>
          <w:p w14:paraId="2A79E8DC" w14:textId="77777777" w:rsidR="00EF053A" w:rsidRPr="00D807E2" w:rsidRDefault="00EF053A" w:rsidP="00EF053A">
            <w:pPr>
              <w:tabs>
                <w:tab w:val="left" w:pos="3420"/>
              </w:tabs>
              <w:ind w:right="1178"/>
              <w:jc w:val="right"/>
              <w:rPr>
                <w:rFonts w:ascii="Arial" w:hAnsi="Arial" w:cs="Arial"/>
                <w:b/>
                <w:sz w:val="20"/>
              </w:rPr>
            </w:pPr>
          </w:p>
        </w:tc>
      </w:tr>
      <w:tr w:rsidR="002D73F3" w:rsidRPr="00D807E2" w14:paraId="444CC34D" w14:textId="77777777">
        <w:trPr>
          <w:cantSplit/>
          <w:trHeight w:val="397"/>
        </w:trPr>
        <w:tc>
          <w:tcPr>
            <w:tcW w:w="4748" w:type="dxa"/>
          </w:tcPr>
          <w:p w14:paraId="3556533E" w14:textId="77777777" w:rsidR="00EF053A" w:rsidRPr="00D807E2" w:rsidRDefault="002D73F3" w:rsidP="00EF053A">
            <w:pPr>
              <w:tabs>
                <w:tab w:val="left" w:pos="3420"/>
              </w:tabs>
              <w:rPr>
                <w:rFonts w:ascii="Arial" w:hAnsi="Arial" w:cs="Arial"/>
                <w:b/>
                <w:sz w:val="20"/>
              </w:rPr>
            </w:pPr>
            <w:r w:rsidRPr="00D807E2">
              <w:rPr>
                <w:rFonts w:ascii="Arial" w:hAnsi="Arial" w:cs="Arial"/>
                <w:b/>
                <w:sz w:val="20"/>
              </w:rPr>
              <w:t>Nombre de salariés (en équivalent temps plein travaillé / ETPT</w:t>
            </w:r>
            <w:r w:rsidRPr="00D807E2">
              <w:rPr>
                <w:rStyle w:val="Appelnotedebasdep"/>
                <w:rFonts w:ascii="Arial" w:hAnsi="Arial" w:cs="Arial"/>
                <w:b/>
                <w:sz w:val="20"/>
              </w:rPr>
              <w:footnoteReference w:id="2"/>
            </w:r>
            <w:r w:rsidRPr="00D807E2">
              <w:rPr>
                <w:rFonts w:ascii="Arial" w:hAnsi="Arial" w:cs="Arial"/>
                <w:b/>
                <w:sz w:val="20"/>
              </w:rPr>
              <w:t>) :</w:t>
            </w:r>
          </w:p>
        </w:tc>
        <w:tc>
          <w:tcPr>
            <w:tcW w:w="4820" w:type="dxa"/>
          </w:tcPr>
          <w:p w14:paraId="4BC449B7" w14:textId="77777777" w:rsidR="002D73F3" w:rsidRPr="00D807E2" w:rsidRDefault="002D73F3" w:rsidP="00EF053A">
            <w:pPr>
              <w:tabs>
                <w:tab w:val="left" w:pos="3420"/>
              </w:tabs>
              <w:ind w:right="1178"/>
              <w:jc w:val="right"/>
              <w:rPr>
                <w:rFonts w:ascii="Arial" w:hAnsi="Arial" w:cs="Arial"/>
                <w:b/>
                <w:sz w:val="20"/>
              </w:rPr>
            </w:pPr>
          </w:p>
        </w:tc>
      </w:tr>
      <w:tr w:rsidR="00EF053A" w:rsidRPr="00D807E2" w14:paraId="3635BE82" w14:textId="77777777">
        <w:trPr>
          <w:cantSplit/>
          <w:trHeight w:val="397"/>
        </w:trPr>
        <w:tc>
          <w:tcPr>
            <w:tcW w:w="4748" w:type="dxa"/>
          </w:tcPr>
          <w:p w14:paraId="4FED484C" w14:textId="77777777" w:rsidR="00EF053A" w:rsidRPr="00D807E2" w:rsidRDefault="00EF053A" w:rsidP="000925BA">
            <w:pPr>
              <w:tabs>
                <w:tab w:val="left" w:pos="3420"/>
              </w:tabs>
              <w:jc w:val="right"/>
              <w:rPr>
                <w:rFonts w:ascii="Arial" w:hAnsi="Arial" w:cs="Arial"/>
                <w:b/>
                <w:sz w:val="20"/>
              </w:rPr>
            </w:pPr>
            <w:r w:rsidRPr="00D807E2">
              <w:rPr>
                <w:rFonts w:ascii="Arial" w:hAnsi="Arial" w:cs="Arial"/>
                <w:b/>
                <w:sz w:val="20"/>
              </w:rPr>
              <w:t>Dont Colombell</w:t>
            </w:r>
            <w:r w:rsidR="000925BA" w:rsidRPr="00D807E2">
              <w:rPr>
                <w:rFonts w:ascii="Arial" w:hAnsi="Arial" w:cs="Arial"/>
                <w:b/>
                <w:sz w:val="20"/>
              </w:rPr>
              <w:t>oi</w:t>
            </w:r>
            <w:r w:rsidRPr="00D807E2">
              <w:rPr>
                <w:rFonts w:ascii="Arial" w:hAnsi="Arial" w:cs="Arial"/>
                <w:b/>
                <w:sz w:val="20"/>
              </w:rPr>
              <w:t>s</w:t>
            </w:r>
          </w:p>
        </w:tc>
        <w:tc>
          <w:tcPr>
            <w:tcW w:w="4820" w:type="dxa"/>
          </w:tcPr>
          <w:p w14:paraId="5CFB77F4" w14:textId="77777777" w:rsidR="00EF053A" w:rsidRPr="00D807E2" w:rsidRDefault="00EF053A" w:rsidP="00EF053A">
            <w:pPr>
              <w:tabs>
                <w:tab w:val="left" w:pos="3420"/>
              </w:tabs>
              <w:ind w:right="1178"/>
              <w:jc w:val="right"/>
              <w:rPr>
                <w:rFonts w:ascii="Arial" w:hAnsi="Arial" w:cs="Arial"/>
                <w:b/>
                <w:sz w:val="20"/>
              </w:rPr>
            </w:pPr>
          </w:p>
        </w:tc>
      </w:tr>
    </w:tbl>
    <w:p w14:paraId="46DA4629" w14:textId="77777777" w:rsidR="00C213C8" w:rsidRPr="00D807E2" w:rsidRDefault="00C213C8">
      <w:pPr>
        <w:tabs>
          <w:tab w:val="right" w:leader="dot" w:pos="9360"/>
        </w:tabs>
        <w:spacing w:before="120"/>
        <w:jc w:val="both"/>
        <w:rPr>
          <w:rFonts w:ascii="Arial" w:hAnsi="Arial" w:cs="Arial"/>
          <w:b/>
          <w:color w:val="000000"/>
          <w:sz w:val="20"/>
        </w:rPr>
      </w:pPr>
    </w:p>
    <w:p w14:paraId="3EC270EE" w14:textId="77777777" w:rsidR="00C213C8" w:rsidRPr="00D807E2" w:rsidRDefault="00C213C8">
      <w:pPr>
        <w:tabs>
          <w:tab w:val="right" w:leader="dot" w:pos="9360"/>
        </w:tabs>
        <w:spacing w:before="120"/>
        <w:jc w:val="both"/>
        <w:rPr>
          <w:rFonts w:ascii="Arial" w:hAnsi="Arial" w:cs="Arial"/>
          <w:b/>
          <w:color w:val="000000"/>
          <w:sz w:val="20"/>
        </w:rPr>
      </w:pPr>
    </w:p>
    <w:p w14:paraId="447332BA" w14:textId="77777777" w:rsidR="003C28DC" w:rsidRPr="00D807E2" w:rsidRDefault="003C28DC" w:rsidP="00C213C8">
      <w:pPr>
        <w:rPr>
          <w:rFonts w:ascii="Arial" w:hAnsi="Arial" w:cs="Arial"/>
          <w:sz w:val="20"/>
        </w:rPr>
        <w:sectPr w:rsidR="003C28DC" w:rsidRPr="00D807E2" w:rsidSect="00D807E2">
          <w:footerReference w:type="default" r:id="rId10"/>
          <w:pgSz w:w="11906" w:h="16838" w:code="9"/>
          <w:pgMar w:top="1417" w:right="1417" w:bottom="1417" w:left="1417" w:header="720" w:footer="471" w:gutter="0"/>
          <w:cols w:space="708"/>
          <w:titlePg/>
          <w:docGrid w:linePitch="326"/>
        </w:sectPr>
      </w:pPr>
    </w:p>
    <w:tbl>
      <w:tblPr>
        <w:tblpPr w:leftFromText="141" w:rightFromText="141" w:horzAnchor="margin" w:tblpY="-460"/>
        <w:tblW w:w="0" w:type="auto"/>
        <w:tblLayout w:type="fixed"/>
        <w:tblCellMar>
          <w:left w:w="70" w:type="dxa"/>
          <w:right w:w="70" w:type="dxa"/>
        </w:tblCellMar>
        <w:tblLook w:val="0000" w:firstRow="0" w:lastRow="0" w:firstColumn="0" w:lastColumn="0" w:noHBand="0" w:noVBand="0"/>
      </w:tblPr>
      <w:tblGrid>
        <w:gridCol w:w="14745"/>
      </w:tblGrid>
      <w:tr w:rsidR="00C213C8" w:rsidRPr="00D807E2" w14:paraId="1C91C6A1" w14:textId="77777777" w:rsidTr="00C97E3E">
        <w:trPr>
          <w:cantSplit/>
          <w:trHeight w:val="1458"/>
        </w:trPr>
        <w:tc>
          <w:tcPr>
            <w:tcW w:w="14745" w:type="dxa"/>
            <w:shd w:val="clear" w:color="auto" w:fill="auto"/>
          </w:tcPr>
          <w:p w14:paraId="126DE25D" w14:textId="04E8675B" w:rsidR="00C213C8" w:rsidRPr="00C97E3E" w:rsidRDefault="00C213C8" w:rsidP="00D87D24">
            <w:pPr>
              <w:pStyle w:val="Titre"/>
              <w:jc w:val="left"/>
              <w:rPr>
                <w:rFonts w:ascii="Arial" w:hAnsi="Arial" w:cs="Arial"/>
                <w:color w:val="000080"/>
                <w:sz w:val="48"/>
                <w:szCs w:val="48"/>
                <w:u w:val="single"/>
              </w:rPr>
            </w:pPr>
            <w:r w:rsidRPr="00C97E3E">
              <w:rPr>
                <w:rFonts w:ascii="Arial" w:hAnsi="Arial" w:cs="Arial"/>
                <w:color w:val="000080"/>
                <w:sz w:val="48"/>
                <w:szCs w:val="48"/>
                <w:u w:val="single"/>
              </w:rPr>
              <w:t xml:space="preserve">1-3.Etat de répartition des </w:t>
            </w:r>
            <w:r w:rsidR="00D87D24" w:rsidRPr="00C97E3E">
              <w:rPr>
                <w:rFonts w:ascii="Arial" w:hAnsi="Arial" w:cs="Arial"/>
                <w:color w:val="000080"/>
                <w:sz w:val="48"/>
                <w:szCs w:val="48"/>
                <w:u w:val="single"/>
              </w:rPr>
              <w:t>adhérent</w:t>
            </w:r>
            <w:r w:rsidRPr="00C97E3E">
              <w:rPr>
                <w:rFonts w:ascii="Arial" w:hAnsi="Arial" w:cs="Arial"/>
                <w:color w:val="000080"/>
                <w:sz w:val="48"/>
                <w:szCs w:val="48"/>
                <w:u w:val="single"/>
              </w:rPr>
              <w:t>s</w:t>
            </w:r>
            <w:r w:rsidR="00EF053A" w:rsidRPr="00C97E3E">
              <w:rPr>
                <w:rFonts w:ascii="Arial" w:hAnsi="Arial" w:cs="Arial"/>
                <w:color w:val="000080"/>
                <w:sz w:val="48"/>
                <w:szCs w:val="48"/>
                <w:u w:val="single"/>
              </w:rPr>
              <w:t xml:space="preserve"> et des cotisations</w:t>
            </w:r>
            <w:r w:rsidR="0099199C" w:rsidRPr="00C97E3E">
              <w:rPr>
                <w:rFonts w:ascii="Arial" w:hAnsi="Arial" w:cs="Arial"/>
                <w:color w:val="000080"/>
                <w:sz w:val="48"/>
                <w:szCs w:val="48"/>
                <w:u w:val="single"/>
              </w:rPr>
              <w:t xml:space="preserve"> </w:t>
            </w:r>
          </w:p>
        </w:tc>
      </w:tr>
    </w:tbl>
    <w:p w14:paraId="1F7DD4D9" w14:textId="77777777" w:rsidR="00C213C8" w:rsidRPr="00D807E2" w:rsidRDefault="00C213C8" w:rsidP="00EF053A">
      <w:pPr>
        <w:tabs>
          <w:tab w:val="right" w:leader="dot" w:pos="9360"/>
        </w:tabs>
        <w:jc w:val="both"/>
        <w:rPr>
          <w:rFonts w:ascii="Arial" w:hAnsi="Arial" w:cs="Arial"/>
          <w:b/>
          <w:color w:val="000000"/>
          <w:sz w:val="20"/>
        </w:rPr>
      </w:pPr>
    </w:p>
    <w:p w14:paraId="395B51D0" w14:textId="77777777" w:rsidR="00BF46F9" w:rsidRPr="00D807E2" w:rsidRDefault="00BF46F9" w:rsidP="00BF46F9">
      <w:pPr>
        <w:tabs>
          <w:tab w:val="right" w:leader="dot" w:pos="9360"/>
        </w:tabs>
        <w:jc w:val="both"/>
        <w:rPr>
          <w:rFonts w:ascii="Arial" w:hAnsi="Arial" w:cs="Arial"/>
          <w:b/>
          <w:color w:val="000000"/>
          <w:sz w:val="20"/>
        </w:rPr>
      </w:pPr>
    </w:p>
    <w:p w14:paraId="7F5E6F40" w14:textId="77777777" w:rsidR="00BF46F9" w:rsidRPr="00D807E2" w:rsidRDefault="00BF46F9" w:rsidP="00BF46F9">
      <w:pPr>
        <w:tabs>
          <w:tab w:val="right" w:leader="dot" w:pos="9360"/>
        </w:tabs>
        <w:jc w:val="both"/>
        <w:rPr>
          <w:rFonts w:ascii="Arial" w:hAnsi="Arial" w:cs="Arial"/>
          <w:b/>
          <w:color w:val="000000"/>
          <w:sz w:val="20"/>
        </w:rPr>
      </w:pPr>
    </w:p>
    <w:p w14:paraId="64DEF085" w14:textId="77777777" w:rsidR="00BF46F9" w:rsidRPr="00D807E2" w:rsidRDefault="00BF46F9" w:rsidP="00BF46F9">
      <w:pPr>
        <w:tabs>
          <w:tab w:val="right" w:leader="dot" w:pos="9360"/>
        </w:tabs>
        <w:jc w:val="both"/>
        <w:rPr>
          <w:rFonts w:ascii="Arial" w:hAnsi="Arial" w:cs="Arial"/>
          <w:b/>
          <w:color w:val="000000"/>
          <w:sz w:val="20"/>
        </w:rPr>
      </w:pPr>
    </w:p>
    <w:p w14:paraId="30C5C719" w14:textId="77777777" w:rsidR="00BF46F9" w:rsidRPr="00D807E2" w:rsidRDefault="00BF46F9" w:rsidP="00BF46F9">
      <w:pPr>
        <w:tabs>
          <w:tab w:val="right" w:leader="dot" w:pos="9360"/>
        </w:tabs>
        <w:jc w:val="both"/>
        <w:rPr>
          <w:rFonts w:ascii="Arial" w:hAnsi="Arial" w:cs="Arial"/>
          <w:color w:val="000000"/>
          <w:sz w:val="20"/>
        </w:rPr>
      </w:pPr>
    </w:p>
    <w:tbl>
      <w:tblPr>
        <w:tblpPr w:leftFromText="141" w:rightFromText="141" w:vertAnchor="text" w:horzAnchor="margin" w:tblpY="145"/>
        <w:tblW w:w="4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240"/>
        <w:gridCol w:w="444"/>
        <w:gridCol w:w="463"/>
        <w:gridCol w:w="517"/>
        <w:gridCol w:w="562"/>
        <w:gridCol w:w="674"/>
        <w:gridCol w:w="581"/>
        <w:gridCol w:w="559"/>
        <w:gridCol w:w="617"/>
        <w:gridCol w:w="502"/>
        <w:gridCol w:w="526"/>
        <w:gridCol w:w="593"/>
        <w:gridCol w:w="535"/>
        <w:gridCol w:w="445"/>
        <w:gridCol w:w="488"/>
        <w:gridCol w:w="492"/>
        <w:gridCol w:w="588"/>
        <w:gridCol w:w="531"/>
        <w:gridCol w:w="497"/>
        <w:gridCol w:w="483"/>
        <w:gridCol w:w="596"/>
        <w:gridCol w:w="800"/>
        <w:gridCol w:w="836"/>
      </w:tblGrid>
      <w:tr w:rsidR="003C28DC" w:rsidRPr="00D807E2" w14:paraId="5CBCB9E9" w14:textId="77777777" w:rsidTr="00B94A01">
        <w:trPr>
          <w:trHeight w:val="173"/>
        </w:trPr>
        <w:tc>
          <w:tcPr>
            <w:tcW w:w="2353" w:type="dxa"/>
            <w:gridSpan w:val="2"/>
            <w:vMerge w:val="restart"/>
            <w:shd w:val="clear" w:color="auto" w:fill="auto"/>
            <w:vAlign w:val="center"/>
          </w:tcPr>
          <w:p w14:paraId="2E73D04B"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ACTIVITÉS</w:t>
            </w:r>
          </w:p>
        </w:tc>
        <w:tc>
          <w:tcPr>
            <w:tcW w:w="2011" w:type="dxa"/>
            <w:gridSpan w:val="4"/>
            <w:shd w:val="clear" w:color="auto" w:fill="auto"/>
            <w:noWrap/>
            <w:vAlign w:val="center"/>
          </w:tcPr>
          <w:p w14:paraId="2C0A884B"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moins de 10 ans</w:t>
            </w:r>
          </w:p>
        </w:tc>
        <w:tc>
          <w:tcPr>
            <w:tcW w:w="2466" w:type="dxa"/>
            <w:gridSpan w:val="4"/>
            <w:shd w:val="clear" w:color="auto" w:fill="auto"/>
            <w:vAlign w:val="center"/>
          </w:tcPr>
          <w:p w14:paraId="2B1B5DD2"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11 – 17 ans</w:t>
            </w:r>
          </w:p>
        </w:tc>
        <w:tc>
          <w:tcPr>
            <w:tcW w:w="2184" w:type="dxa"/>
            <w:gridSpan w:val="4"/>
            <w:shd w:val="clear" w:color="auto" w:fill="auto"/>
            <w:vAlign w:val="center"/>
          </w:tcPr>
          <w:p w14:paraId="53EAFA15"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18 – 25 ans</w:t>
            </w:r>
          </w:p>
        </w:tc>
        <w:tc>
          <w:tcPr>
            <w:tcW w:w="2038" w:type="dxa"/>
            <w:gridSpan w:val="4"/>
            <w:shd w:val="clear" w:color="auto" w:fill="auto"/>
            <w:vAlign w:val="center"/>
          </w:tcPr>
          <w:p w14:paraId="7888EBB1"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26 – 56 ans</w:t>
            </w:r>
          </w:p>
        </w:tc>
        <w:tc>
          <w:tcPr>
            <w:tcW w:w="2135" w:type="dxa"/>
            <w:gridSpan w:val="4"/>
            <w:vAlign w:val="center"/>
          </w:tcPr>
          <w:p w14:paraId="37C6CD01"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57 ans et +</w:t>
            </w:r>
          </w:p>
        </w:tc>
        <w:tc>
          <w:tcPr>
            <w:tcW w:w="1663" w:type="dxa"/>
            <w:gridSpan w:val="2"/>
            <w:vMerge w:val="restart"/>
            <w:shd w:val="clear" w:color="auto" w:fill="auto"/>
            <w:vAlign w:val="center"/>
          </w:tcPr>
          <w:p w14:paraId="60B361D3"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TOTAL</w:t>
            </w:r>
          </w:p>
        </w:tc>
      </w:tr>
      <w:tr w:rsidR="003C28DC" w:rsidRPr="00D807E2" w14:paraId="394C21D4" w14:textId="77777777" w:rsidTr="0062787B">
        <w:trPr>
          <w:trHeight w:val="173"/>
        </w:trPr>
        <w:tc>
          <w:tcPr>
            <w:tcW w:w="2353" w:type="dxa"/>
            <w:gridSpan w:val="2"/>
            <w:vMerge/>
            <w:shd w:val="clear" w:color="auto" w:fill="auto"/>
          </w:tcPr>
          <w:p w14:paraId="4F350CD0" w14:textId="77777777" w:rsidR="003C28DC" w:rsidRPr="00D807E2" w:rsidRDefault="003C28DC" w:rsidP="00EF053A">
            <w:pPr>
              <w:jc w:val="both"/>
              <w:rPr>
                <w:rFonts w:ascii="Arial" w:hAnsi="Arial" w:cs="Arial"/>
                <w:b/>
                <w:bCs/>
                <w:sz w:val="10"/>
                <w:szCs w:val="10"/>
              </w:rPr>
            </w:pPr>
          </w:p>
        </w:tc>
        <w:tc>
          <w:tcPr>
            <w:tcW w:w="917" w:type="dxa"/>
            <w:gridSpan w:val="2"/>
            <w:shd w:val="clear" w:color="auto" w:fill="auto"/>
            <w:noWrap/>
            <w:vAlign w:val="center"/>
            <w:hideMark/>
          </w:tcPr>
          <w:p w14:paraId="41397A5A"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1094" w:type="dxa"/>
            <w:gridSpan w:val="2"/>
            <w:shd w:val="clear" w:color="auto" w:fill="auto"/>
            <w:vAlign w:val="center"/>
            <w:hideMark/>
          </w:tcPr>
          <w:p w14:paraId="5517B306"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c>
          <w:tcPr>
            <w:tcW w:w="1273" w:type="dxa"/>
            <w:gridSpan w:val="2"/>
            <w:shd w:val="clear" w:color="auto" w:fill="auto"/>
            <w:vAlign w:val="center"/>
          </w:tcPr>
          <w:p w14:paraId="093BCF57"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1193" w:type="dxa"/>
            <w:gridSpan w:val="2"/>
            <w:shd w:val="clear" w:color="auto" w:fill="auto"/>
            <w:vAlign w:val="center"/>
          </w:tcPr>
          <w:p w14:paraId="568DEE22"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c>
          <w:tcPr>
            <w:tcW w:w="1041" w:type="dxa"/>
            <w:gridSpan w:val="2"/>
            <w:shd w:val="clear" w:color="auto" w:fill="auto"/>
            <w:vAlign w:val="center"/>
          </w:tcPr>
          <w:p w14:paraId="1DF56AAA"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1143" w:type="dxa"/>
            <w:gridSpan w:val="2"/>
            <w:shd w:val="clear" w:color="auto" w:fill="auto"/>
            <w:vAlign w:val="center"/>
          </w:tcPr>
          <w:p w14:paraId="6B09CD34"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c>
          <w:tcPr>
            <w:tcW w:w="944" w:type="dxa"/>
            <w:gridSpan w:val="2"/>
            <w:shd w:val="clear" w:color="auto" w:fill="auto"/>
            <w:vAlign w:val="center"/>
          </w:tcPr>
          <w:p w14:paraId="72122EBC"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1094" w:type="dxa"/>
            <w:gridSpan w:val="2"/>
            <w:shd w:val="clear" w:color="auto" w:fill="auto"/>
            <w:vAlign w:val="center"/>
          </w:tcPr>
          <w:p w14:paraId="3E97E366"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c>
          <w:tcPr>
            <w:tcW w:w="1041" w:type="dxa"/>
            <w:gridSpan w:val="2"/>
            <w:vAlign w:val="center"/>
          </w:tcPr>
          <w:p w14:paraId="63FB98B1"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1094" w:type="dxa"/>
            <w:gridSpan w:val="2"/>
            <w:vAlign w:val="center"/>
          </w:tcPr>
          <w:p w14:paraId="461DB9EF"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c>
          <w:tcPr>
            <w:tcW w:w="1663" w:type="dxa"/>
            <w:gridSpan w:val="2"/>
            <w:vMerge/>
            <w:shd w:val="clear" w:color="auto" w:fill="auto"/>
            <w:noWrap/>
            <w:vAlign w:val="center"/>
            <w:hideMark/>
          </w:tcPr>
          <w:p w14:paraId="7D72D46C" w14:textId="77777777" w:rsidR="003C28DC" w:rsidRPr="00D807E2" w:rsidRDefault="003C28DC" w:rsidP="00EF053A">
            <w:pPr>
              <w:jc w:val="center"/>
              <w:rPr>
                <w:rFonts w:ascii="Arial" w:hAnsi="Arial" w:cs="Arial"/>
                <w:b/>
                <w:bCs/>
                <w:sz w:val="10"/>
                <w:szCs w:val="10"/>
              </w:rPr>
            </w:pPr>
          </w:p>
        </w:tc>
      </w:tr>
      <w:tr w:rsidR="004A157A" w:rsidRPr="00D807E2" w14:paraId="1C6FA756" w14:textId="77777777" w:rsidTr="0062787B">
        <w:trPr>
          <w:cantSplit/>
          <w:trHeight w:val="256"/>
        </w:trPr>
        <w:tc>
          <w:tcPr>
            <w:tcW w:w="2353" w:type="dxa"/>
            <w:gridSpan w:val="2"/>
            <w:vMerge/>
            <w:tcBorders>
              <w:bottom w:val="single" w:sz="2" w:space="0" w:color="auto"/>
            </w:tcBorders>
            <w:shd w:val="clear" w:color="auto" w:fill="auto"/>
          </w:tcPr>
          <w:p w14:paraId="38BA9FC0" w14:textId="77777777" w:rsidR="003C28DC" w:rsidRPr="00D807E2" w:rsidRDefault="003C28DC" w:rsidP="00EF053A">
            <w:pPr>
              <w:jc w:val="both"/>
              <w:rPr>
                <w:rFonts w:ascii="Arial" w:hAnsi="Arial" w:cs="Arial"/>
                <w:b/>
                <w:bCs/>
                <w:sz w:val="10"/>
                <w:szCs w:val="10"/>
              </w:rPr>
            </w:pPr>
          </w:p>
        </w:tc>
        <w:tc>
          <w:tcPr>
            <w:tcW w:w="449" w:type="dxa"/>
            <w:tcBorders>
              <w:bottom w:val="single" w:sz="2" w:space="0" w:color="auto"/>
            </w:tcBorders>
            <w:shd w:val="clear" w:color="auto" w:fill="auto"/>
            <w:noWrap/>
            <w:vAlign w:val="center"/>
          </w:tcPr>
          <w:p w14:paraId="6A8F6B81"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468" w:type="dxa"/>
            <w:tcBorders>
              <w:bottom w:val="single" w:sz="2" w:space="0" w:color="auto"/>
            </w:tcBorders>
            <w:shd w:val="clear" w:color="auto" w:fill="auto"/>
            <w:vAlign w:val="center"/>
          </w:tcPr>
          <w:p w14:paraId="1B1C1D24"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524" w:type="dxa"/>
            <w:tcBorders>
              <w:bottom w:val="single" w:sz="2" w:space="0" w:color="auto"/>
            </w:tcBorders>
            <w:shd w:val="clear" w:color="auto" w:fill="auto"/>
            <w:vAlign w:val="center"/>
          </w:tcPr>
          <w:p w14:paraId="2096A96C"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70" w:type="dxa"/>
            <w:tcBorders>
              <w:bottom w:val="single" w:sz="2" w:space="0" w:color="auto"/>
            </w:tcBorders>
            <w:shd w:val="clear" w:color="auto" w:fill="auto"/>
            <w:vAlign w:val="center"/>
          </w:tcPr>
          <w:p w14:paraId="4EEE68AE"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684" w:type="dxa"/>
            <w:tcBorders>
              <w:bottom w:val="single" w:sz="2" w:space="0" w:color="auto"/>
            </w:tcBorders>
            <w:shd w:val="clear" w:color="auto" w:fill="auto"/>
            <w:vAlign w:val="center"/>
          </w:tcPr>
          <w:p w14:paraId="2B32A9E3"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89" w:type="dxa"/>
            <w:tcBorders>
              <w:bottom w:val="single" w:sz="2" w:space="0" w:color="auto"/>
            </w:tcBorders>
            <w:shd w:val="clear" w:color="auto" w:fill="auto"/>
            <w:vAlign w:val="center"/>
          </w:tcPr>
          <w:p w14:paraId="51AC38AA"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567" w:type="dxa"/>
            <w:tcBorders>
              <w:bottom w:val="single" w:sz="2" w:space="0" w:color="auto"/>
            </w:tcBorders>
            <w:shd w:val="clear" w:color="auto" w:fill="auto"/>
            <w:vAlign w:val="center"/>
          </w:tcPr>
          <w:p w14:paraId="5706AB5F"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626" w:type="dxa"/>
            <w:tcBorders>
              <w:bottom w:val="single" w:sz="2" w:space="0" w:color="auto"/>
            </w:tcBorders>
            <w:shd w:val="clear" w:color="auto" w:fill="auto"/>
            <w:vAlign w:val="center"/>
          </w:tcPr>
          <w:p w14:paraId="35E93EA5"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508" w:type="dxa"/>
            <w:tcBorders>
              <w:bottom w:val="single" w:sz="2" w:space="0" w:color="auto"/>
            </w:tcBorders>
            <w:shd w:val="clear" w:color="auto" w:fill="auto"/>
            <w:vAlign w:val="center"/>
          </w:tcPr>
          <w:p w14:paraId="5014FF55"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33" w:type="dxa"/>
            <w:tcBorders>
              <w:bottom w:val="single" w:sz="2" w:space="0" w:color="auto"/>
            </w:tcBorders>
            <w:shd w:val="clear" w:color="auto" w:fill="auto"/>
            <w:vAlign w:val="center"/>
          </w:tcPr>
          <w:p w14:paraId="50942CFB"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601" w:type="dxa"/>
            <w:tcBorders>
              <w:bottom w:val="single" w:sz="2" w:space="0" w:color="auto"/>
            </w:tcBorders>
            <w:shd w:val="clear" w:color="auto" w:fill="auto"/>
            <w:vAlign w:val="center"/>
          </w:tcPr>
          <w:p w14:paraId="5F8E6F80"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42" w:type="dxa"/>
            <w:tcBorders>
              <w:bottom w:val="single" w:sz="2" w:space="0" w:color="auto"/>
            </w:tcBorders>
            <w:shd w:val="clear" w:color="auto" w:fill="auto"/>
            <w:vAlign w:val="center"/>
          </w:tcPr>
          <w:p w14:paraId="765864ED"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450" w:type="dxa"/>
            <w:tcBorders>
              <w:bottom w:val="single" w:sz="2" w:space="0" w:color="auto"/>
            </w:tcBorders>
            <w:shd w:val="clear" w:color="auto" w:fill="auto"/>
            <w:vAlign w:val="center"/>
          </w:tcPr>
          <w:p w14:paraId="3824D9B9"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494" w:type="dxa"/>
            <w:tcBorders>
              <w:bottom w:val="single" w:sz="2" w:space="0" w:color="auto"/>
            </w:tcBorders>
            <w:shd w:val="clear" w:color="auto" w:fill="auto"/>
            <w:vAlign w:val="center"/>
          </w:tcPr>
          <w:p w14:paraId="78C17156"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498" w:type="dxa"/>
            <w:tcBorders>
              <w:bottom w:val="single" w:sz="2" w:space="0" w:color="auto"/>
            </w:tcBorders>
            <w:shd w:val="clear" w:color="auto" w:fill="auto"/>
            <w:vAlign w:val="center"/>
          </w:tcPr>
          <w:p w14:paraId="3025D5FF"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96" w:type="dxa"/>
            <w:tcBorders>
              <w:bottom w:val="single" w:sz="2" w:space="0" w:color="auto"/>
            </w:tcBorders>
            <w:shd w:val="clear" w:color="auto" w:fill="auto"/>
            <w:vAlign w:val="center"/>
          </w:tcPr>
          <w:p w14:paraId="368F64E4"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538" w:type="dxa"/>
            <w:tcBorders>
              <w:bottom w:val="single" w:sz="2" w:space="0" w:color="auto"/>
            </w:tcBorders>
            <w:shd w:val="clear" w:color="auto" w:fill="auto"/>
            <w:noWrap/>
            <w:vAlign w:val="center"/>
          </w:tcPr>
          <w:p w14:paraId="361E3CB8"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503" w:type="dxa"/>
            <w:tcBorders>
              <w:bottom w:val="single" w:sz="2" w:space="0" w:color="auto"/>
            </w:tcBorders>
            <w:shd w:val="clear" w:color="auto" w:fill="auto"/>
            <w:vAlign w:val="center"/>
          </w:tcPr>
          <w:p w14:paraId="410C3A08"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489" w:type="dxa"/>
            <w:tcBorders>
              <w:bottom w:val="single" w:sz="2" w:space="0" w:color="auto"/>
            </w:tcBorders>
            <w:shd w:val="clear" w:color="auto" w:fill="auto"/>
            <w:vAlign w:val="center"/>
          </w:tcPr>
          <w:p w14:paraId="0D1B20EC"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w:t>
            </w:r>
          </w:p>
        </w:tc>
        <w:tc>
          <w:tcPr>
            <w:tcW w:w="605" w:type="dxa"/>
            <w:tcBorders>
              <w:bottom w:val="single" w:sz="2" w:space="0" w:color="auto"/>
            </w:tcBorders>
            <w:shd w:val="clear" w:color="auto" w:fill="auto"/>
            <w:vAlign w:val="center"/>
          </w:tcPr>
          <w:p w14:paraId="64CAB34E"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F</w:t>
            </w:r>
          </w:p>
        </w:tc>
        <w:tc>
          <w:tcPr>
            <w:tcW w:w="813" w:type="dxa"/>
            <w:shd w:val="clear" w:color="auto" w:fill="auto"/>
            <w:vAlign w:val="center"/>
          </w:tcPr>
          <w:p w14:paraId="4F4DB2AB"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Colombelles</w:t>
            </w:r>
          </w:p>
        </w:tc>
        <w:tc>
          <w:tcPr>
            <w:tcW w:w="850" w:type="dxa"/>
            <w:shd w:val="clear" w:color="auto" w:fill="auto"/>
            <w:vAlign w:val="center"/>
          </w:tcPr>
          <w:p w14:paraId="72CC2335" w14:textId="77777777" w:rsidR="003C28DC" w:rsidRPr="00D807E2" w:rsidRDefault="003C28DC" w:rsidP="00EF053A">
            <w:pPr>
              <w:jc w:val="center"/>
              <w:rPr>
                <w:rFonts w:ascii="Arial" w:hAnsi="Arial" w:cs="Arial"/>
                <w:b/>
                <w:bCs/>
                <w:sz w:val="10"/>
                <w:szCs w:val="10"/>
              </w:rPr>
            </w:pPr>
            <w:r w:rsidRPr="00D807E2">
              <w:rPr>
                <w:rFonts w:ascii="Arial" w:hAnsi="Arial" w:cs="Arial"/>
                <w:b/>
                <w:bCs/>
                <w:sz w:val="10"/>
                <w:szCs w:val="10"/>
              </w:rPr>
              <w:t>Hors colombelles</w:t>
            </w:r>
          </w:p>
        </w:tc>
      </w:tr>
      <w:tr w:rsidR="004A157A" w:rsidRPr="00D807E2" w14:paraId="5C6F95C6" w14:textId="77777777" w:rsidTr="0062787B">
        <w:trPr>
          <w:cantSplit/>
          <w:trHeight w:val="590"/>
        </w:trPr>
        <w:tc>
          <w:tcPr>
            <w:tcW w:w="1089" w:type="dxa"/>
            <w:vMerge w:val="restart"/>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273441F" w14:textId="77777777" w:rsidR="003C28DC" w:rsidRPr="00D807E2" w:rsidRDefault="003C28DC" w:rsidP="00EF053A">
            <w:pPr>
              <w:ind w:left="113" w:right="113"/>
              <w:jc w:val="center"/>
              <w:rPr>
                <w:rFonts w:ascii="Arial" w:hAnsi="Arial" w:cs="Arial"/>
                <w:b/>
                <w:bCs/>
                <w:sz w:val="10"/>
                <w:szCs w:val="10"/>
              </w:rPr>
            </w:pPr>
            <w:r w:rsidRPr="00D807E2">
              <w:rPr>
                <w:rFonts w:ascii="Arial" w:hAnsi="Arial" w:cs="Arial"/>
                <w:b/>
                <w:bCs/>
                <w:sz w:val="10"/>
                <w:szCs w:val="10"/>
              </w:rPr>
              <w:t xml:space="preserve">ADHERENTS </w:t>
            </w:r>
          </w:p>
          <w:p w14:paraId="1B08FD61" w14:textId="77777777" w:rsidR="003C28DC" w:rsidRPr="00D807E2" w:rsidRDefault="003C28DC" w:rsidP="00EF053A">
            <w:pPr>
              <w:ind w:left="113" w:right="113"/>
              <w:jc w:val="center"/>
              <w:rPr>
                <w:rFonts w:ascii="Arial" w:hAnsi="Arial" w:cs="Arial"/>
                <w:b/>
                <w:bCs/>
                <w:sz w:val="10"/>
                <w:szCs w:val="10"/>
              </w:rPr>
            </w:pPr>
            <w:r w:rsidRPr="00D807E2">
              <w:rPr>
                <w:rFonts w:ascii="Arial" w:hAnsi="Arial" w:cs="Arial"/>
                <w:b/>
                <w:bCs/>
                <w:sz w:val="10"/>
                <w:szCs w:val="10"/>
              </w:rPr>
              <w:t>LICENCIÉS</w:t>
            </w:r>
          </w:p>
        </w:tc>
        <w:tc>
          <w:tcPr>
            <w:tcW w:w="1264" w:type="dxa"/>
            <w:tcBorders>
              <w:top w:val="single" w:sz="2" w:space="0" w:color="auto"/>
              <w:left w:val="single" w:sz="2" w:space="0" w:color="auto"/>
              <w:bottom w:val="single" w:sz="2" w:space="0" w:color="auto"/>
              <w:right w:val="single" w:sz="2" w:space="0" w:color="auto"/>
            </w:tcBorders>
            <w:shd w:val="clear" w:color="auto" w:fill="auto"/>
          </w:tcPr>
          <w:p w14:paraId="42ED3AD9" w14:textId="77777777" w:rsidR="003C28DC" w:rsidRPr="00D807E2" w:rsidRDefault="003C28DC" w:rsidP="00EF053A">
            <w:pPr>
              <w:jc w:val="both"/>
              <w:rPr>
                <w:rFonts w:ascii="Arial" w:hAnsi="Arial" w:cs="Arial"/>
                <w:b/>
                <w:bCs/>
                <w:sz w:val="10"/>
                <w:szCs w:val="10"/>
              </w:rPr>
            </w:pPr>
          </w:p>
        </w:tc>
        <w:tc>
          <w:tcPr>
            <w:tcW w:w="44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14:paraId="21F761B0" w14:textId="77777777" w:rsidR="003C28DC" w:rsidRPr="00D807E2" w:rsidRDefault="003C28DC" w:rsidP="00EF053A">
            <w:pPr>
              <w:ind w:left="113" w:right="113"/>
              <w:jc w:val="center"/>
              <w:rPr>
                <w:rFonts w:ascii="Arial" w:hAnsi="Arial" w:cs="Arial"/>
                <w:b/>
                <w:bCs/>
                <w:sz w:val="10"/>
                <w:szCs w:val="10"/>
              </w:rPr>
            </w:pPr>
          </w:p>
        </w:tc>
        <w:tc>
          <w:tcPr>
            <w:tcW w:w="468"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A6B6206" w14:textId="77777777" w:rsidR="003C28DC" w:rsidRPr="00D807E2" w:rsidRDefault="003C28DC" w:rsidP="00EF053A">
            <w:pPr>
              <w:ind w:left="113" w:right="113"/>
              <w:jc w:val="center"/>
              <w:rPr>
                <w:rFonts w:ascii="Arial" w:hAnsi="Arial" w:cs="Arial"/>
                <w:b/>
                <w:bCs/>
                <w:sz w:val="10"/>
                <w:szCs w:val="10"/>
              </w:rPr>
            </w:pPr>
          </w:p>
        </w:tc>
        <w:tc>
          <w:tcPr>
            <w:tcW w:w="524"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749C45C9" w14:textId="77777777" w:rsidR="003C28DC" w:rsidRPr="00D807E2" w:rsidRDefault="003C28DC" w:rsidP="00EF053A">
            <w:pPr>
              <w:ind w:left="113" w:right="113"/>
              <w:jc w:val="center"/>
              <w:rPr>
                <w:rFonts w:ascii="Arial" w:hAnsi="Arial" w:cs="Arial"/>
                <w:b/>
                <w:bCs/>
                <w:sz w:val="10"/>
                <w:szCs w:val="10"/>
              </w:rPr>
            </w:pPr>
          </w:p>
        </w:tc>
        <w:tc>
          <w:tcPr>
            <w:tcW w:w="570"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A2E2668" w14:textId="77777777" w:rsidR="003C28DC" w:rsidRPr="00D807E2" w:rsidRDefault="003C28DC" w:rsidP="00EF053A">
            <w:pPr>
              <w:ind w:left="113" w:right="113"/>
              <w:jc w:val="center"/>
              <w:rPr>
                <w:rFonts w:ascii="Arial" w:hAnsi="Arial" w:cs="Arial"/>
                <w:b/>
                <w:bCs/>
                <w:sz w:val="10"/>
                <w:szCs w:val="10"/>
              </w:rPr>
            </w:pPr>
          </w:p>
        </w:tc>
        <w:tc>
          <w:tcPr>
            <w:tcW w:w="684" w:type="dxa"/>
            <w:tcBorders>
              <w:top w:val="single" w:sz="2" w:space="0" w:color="auto"/>
              <w:left w:val="single" w:sz="2" w:space="0" w:color="auto"/>
              <w:bottom w:val="single" w:sz="2" w:space="0" w:color="auto"/>
              <w:right w:val="single" w:sz="2" w:space="0" w:color="auto"/>
            </w:tcBorders>
            <w:shd w:val="clear" w:color="auto" w:fill="auto"/>
            <w:textDirection w:val="btLr"/>
          </w:tcPr>
          <w:p w14:paraId="47843D52" w14:textId="77777777" w:rsidR="003C28DC" w:rsidRPr="00D807E2" w:rsidRDefault="003C28DC" w:rsidP="00EF053A">
            <w:pPr>
              <w:ind w:left="113" w:right="113"/>
              <w:jc w:val="center"/>
              <w:rPr>
                <w:rFonts w:ascii="Arial" w:hAnsi="Arial" w:cs="Arial"/>
                <w:b/>
                <w:bCs/>
                <w:sz w:val="10"/>
                <w:szCs w:val="10"/>
              </w:rPr>
            </w:pPr>
          </w:p>
        </w:tc>
        <w:tc>
          <w:tcPr>
            <w:tcW w:w="589" w:type="dxa"/>
            <w:tcBorders>
              <w:top w:val="single" w:sz="2" w:space="0" w:color="auto"/>
              <w:left w:val="single" w:sz="2" w:space="0" w:color="auto"/>
              <w:bottom w:val="single" w:sz="2" w:space="0" w:color="auto"/>
              <w:right w:val="single" w:sz="2" w:space="0" w:color="auto"/>
            </w:tcBorders>
            <w:shd w:val="clear" w:color="auto" w:fill="auto"/>
            <w:textDirection w:val="btLr"/>
          </w:tcPr>
          <w:p w14:paraId="37314EF4" w14:textId="77777777" w:rsidR="003C28DC" w:rsidRPr="00D807E2" w:rsidRDefault="003C28DC" w:rsidP="00EF053A">
            <w:pPr>
              <w:ind w:left="113" w:right="113"/>
              <w:jc w:val="center"/>
              <w:rPr>
                <w:rFonts w:ascii="Arial" w:hAnsi="Arial" w:cs="Arial"/>
                <w:b/>
                <w:bCs/>
                <w:sz w:val="10"/>
                <w:szCs w:val="10"/>
              </w:rPr>
            </w:pPr>
          </w:p>
        </w:tc>
        <w:tc>
          <w:tcPr>
            <w:tcW w:w="567" w:type="dxa"/>
            <w:tcBorders>
              <w:top w:val="single" w:sz="2" w:space="0" w:color="auto"/>
              <w:left w:val="single" w:sz="2" w:space="0" w:color="auto"/>
              <w:bottom w:val="single" w:sz="2" w:space="0" w:color="auto"/>
              <w:right w:val="single" w:sz="2" w:space="0" w:color="auto"/>
            </w:tcBorders>
            <w:shd w:val="clear" w:color="auto" w:fill="auto"/>
            <w:textDirection w:val="btLr"/>
          </w:tcPr>
          <w:p w14:paraId="79AEAA26" w14:textId="77777777" w:rsidR="003C28DC" w:rsidRPr="00D807E2" w:rsidRDefault="003C28DC" w:rsidP="00EF053A">
            <w:pPr>
              <w:ind w:left="113" w:right="113"/>
              <w:jc w:val="center"/>
              <w:rPr>
                <w:rFonts w:ascii="Arial" w:hAnsi="Arial" w:cs="Arial"/>
                <w:b/>
                <w:bCs/>
                <w:sz w:val="10"/>
                <w:szCs w:val="10"/>
              </w:rPr>
            </w:pPr>
          </w:p>
        </w:tc>
        <w:tc>
          <w:tcPr>
            <w:tcW w:w="626" w:type="dxa"/>
            <w:tcBorders>
              <w:top w:val="single" w:sz="2" w:space="0" w:color="auto"/>
              <w:left w:val="single" w:sz="2" w:space="0" w:color="auto"/>
              <w:bottom w:val="single" w:sz="2" w:space="0" w:color="auto"/>
              <w:right w:val="single" w:sz="2" w:space="0" w:color="auto"/>
            </w:tcBorders>
            <w:shd w:val="clear" w:color="auto" w:fill="auto"/>
            <w:textDirection w:val="btLr"/>
          </w:tcPr>
          <w:p w14:paraId="3CC266E5" w14:textId="77777777" w:rsidR="003C28DC" w:rsidRPr="00D807E2" w:rsidRDefault="003C28DC" w:rsidP="00EF053A">
            <w:pPr>
              <w:ind w:left="113" w:right="113"/>
              <w:jc w:val="center"/>
              <w:rPr>
                <w:rFonts w:ascii="Arial" w:hAnsi="Arial" w:cs="Arial"/>
                <w:b/>
                <w:bCs/>
                <w:sz w:val="10"/>
                <w:szCs w:val="10"/>
              </w:rPr>
            </w:pPr>
          </w:p>
        </w:tc>
        <w:tc>
          <w:tcPr>
            <w:tcW w:w="508" w:type="dxa"/>
            <w:tcBorders>
              <w:top w:val="single" w:sz="2" w:space="0" w:color="auto"/>
              <w:left w:val="single" w:sz="2" w:space="0" w:color="auto"/>
              <w:bottom w:val="single" w:sz="2" w:space="0" w:color="auto"/>
              <w:right w:val="single" w:sz="2" w:space="0" w:color="auto"/>
            </w:tcBorders>
            <w:shd w:val="clear" w:color="auto" w:fill="auto"/>
            <w:textDirection w:val="btLr"/>
          </w:tcPr>
          <w:p w14:paraId="08F23909" w14:textId="77777777" w:rsidR="003C28DC" w:rsidRPr="00D807E2" w:rsidRDefault="003C28DC" w:rsidP="00EF053A">
            <w:pPr>
              <w:ind w:left="113" w:right="113"/>
              <w:jc w:val="center"/>
              <w:rPr>
                <w:rFonts w:ascii="Arial" w:hAnsi="Arial" w:cs="Arial"/>
                <w:b/>
                <w:bCs/>
                <w:sz w:val="10"/>
                <w:szCs w:val="10"/>
              </w:rPr>
            </w:pPr>
          </w:p>
        </w:tc>
        <w:tc>
          <w:tcPr>
            <w:tcW w:w="533" w:type="dxa"/>
            <w:tcBorders>
              <w:top w:val="single" w:sz="2" w:space="0" w:color="auto"/>
              <w:left w:val="single" w:sz="2" w:space="0" w:color="auto"/>
              <w:bottom w:val="single" w:sz="2" w:space="0" w:color="auto"/>
              <w:right w:val="single" w:sz="2" w:space="0" w:color="auto"/>
            </w:tcBorders>
            <w:shd w:val="clear" w:color="auto" w:fill="auto"/>
            <w:textDirection w:val="btLr"/>
          </w:tcPr>
          <w:p w14:paraId="4F82B994" w14:textId="77777777" w:rsidR="003C28DC" w:rsidRPr="00D807E2" w:rsidRDefault="003C28DC" w:rsidP="00EF053A">
            <w:pPr>
              <w:ind w:left="113" w:right="113"/>
              <w:jc w:val="center"/>
              <w:rPr>
                <w:rFonts w:ascii="Arial" w:hAnsi="Arial" w:cs="Arial"/>
                <w:b/>
                <w:bCs/>
                <w:sz w:val="10"/>
                <w:szCs w:val="10"/>
              </w:rPr>
            </w:pPr>
          </w:p>
        </w:tc>
        <w:tc>
          <w:tcPr>
            <w:tcW w:w="601" w:type="dxa"/>
            <w:tcBorders>
              <w:top w:val="single" w:sz="2" w:space="0" w:color="auto"/>
              <w:left w:val="single" w:sz="2" w:space="0" w:color="auto"/>
              <w:bottom w:val="single" w:sz="2" w:space="0" w:color="auto"/>
              <w:right w:val="single" w:sz="2" w:space="0" w:color="auto"/>
            </w:tcBorders>
            <w:shd w:val="clear" w:color="auto" w:fill="auto"/>
            <w:textDirection w:val="btLr"/>
          </w:tcPr>
          <w:p w14:paraId="65163C27" w14:textId="77777777" w:rsidR="003C28DC" w:rsidRPr="00D807E2" w:rsidRDefault="003C28DC" w:rsidP="00EF053A">
            <w:pPr>
              <w:ind w:left="113" w:right="113"/>
              <w:jc w:val="center"/>
              <w:rPr>
                <w:rFonts w:ascii="Arial" w:hAnsi="Arial" w:cs="Arial"/>
                <w:b/>
                <w:bCs/>
                <w:sz w:val="10"/>
                <w:szCs w:val="10"/>
              </w:rPr>
            </w:pPr>
          </w:p>
        </w:tc>
        <w:tc>
          <w:tcPr>
            <w:tcW w:w="542" w:type="dxa"/>
            <w:tcBorders>
              <w:top w:val="single" w:sz="2" w:space="0" w:color="auto"/>
              <w:left w:val="single" w:sz="2" w:space="0" w:color="auto"/>
              <w:bottom w:val="single" w:sz="2" w:space="0" w:color="auto"/>
              <w:right w:val="single" w:sz="2" w:space="0" w:color="auto"/>
            </w:tcBorders>
            <w:shd w:val="clear" w:color="auto" w:fill="auto"/>
            <w:textDirection w:val="btLr"/>
          </w:tcPr>
          <w:p w14:paraId="210E98C2" w14:textId="77777777" w:rsidR="003C28DC" w:rsidRPr="00D807E2" w:rsidRDefault="003C28DC" w:rsidP="00EF053A">
            <w:pPr>
              <w:ind w:left="113" w:right="113"/>
              <w:jc w:val="center"/>
              <w:rPr>
                <w:rFonts w:ascii="Arial" w:hAnsi="Arial" w:cs="Arial"/>
                <w:b/>
                <w:bCs/>
                <w:sz w:val="10"/>
                <w:szCs w:val="10"/>
              </w:rPr>
            </w:pPr>
          </w:p>
        </w:tc>
        <w:tc>
          <w:tcPr>
            <w:tcW w:w="450" w:type="dxa"/>
            <w:tcBorders>
              <w:top w:val="single" w:sz="2" w:space="0" w:color="auto"/>
              <w:left w:val="single" w:sz="2" w:space="0" w:color="auto"/>
              <w:bottom w:val="single" w:sz="2" w:space="0" w:color="auto"/>
              <w:right w:val="single" w:sz="2" w:space="0" w:color="auto"/>
            </w:tcBorders>
            <w:shd w:val="clear" w:color="auto" w:fill="auto"/>
            <w:textDirection w:val="btLr"/>
          </w:tcPr>
          <w:p w14:paraId="4807163B" w14:textId="77777777" w:rsidR="003C28DC" w:rsidRPr="00D807E2" w:rsidRDefault="003C28DC" w:rsidP="00EF053A">
            <w:pPr>
              <w:ind w:left="113" w:right="113"/>
              <w:jc w:val="center"/>
              <w:rPr>
                <w:rFonts w:ascii="Arial" w:hAnsi="Arial" w:cs="Arial"/>
                <w:b/>
                <w:bCs/>
                <w:sz w:val="10"/>
                <w:szCs w:val="10"/>
              </w:rPr>
            </w:pPr>
          </w:p>
        </w:tc>
        <w:tc>
          <w:tcPr>
            <w:tcW w:w="494" w:type="dxa"/>
            <w:tcBorders>
              <w:top w:val="single" w:sz="2" w:space="0" w:color="auto"/>
              <w:left w:val="single" w:sz="2" w:space="0" w:color="auto"/>
              <w:bottom w:val="single" w:sz="2" w:space="0" w:color="auto"/>
              <w:right w:val="single" w:sz="2" w:space="0" w:color="auto"/>
            </w:tcBorders>
            <w:shd w:val="clear" w:color="auto" w:fill="auto"/>
            <w:textDirection w:val="btLr"/>
          </w:tcPr>
          <w:p w14:paraId="52ECA169" w14:textId="77777777" w:rsidR="003C28DC" w:rsidRPr="00D807E2" w:rsidRDefault="003C28DC" w:rsidP="00EF053A">
            <w:pPr>
              <w:ind w:left="113" w:right="113"/>
              <w:jc w:val="center"/>
              <w:rPr>
                <w:rFonts w:ascii="Arial" w:hAnsi="Arial" w:cs="Arial"/>
                <w:b/>
                <w:bCs/>
                <w:sz w:val="10"/>
                <w:szCs w:val="10"/>
              </w:rPr>
            </w:pPr>
          </w:p>
        </w:tc>
        <w:tc>
          <w:tcPr>
            <w:tcW w:w="498" w:type="dxa"/>
            <w:tcBorders>
              <w:top w:val="single" w:sz="2" w:space="0" w:color="auto"/>
              <w:left w:val="single" w:sz="2" w:space="0" w:color="auto"/>
              <w:bottom w:val="single" w:sz="2" w:space="0" w:color="auto"/>
              <w:right w:val="single" w:sz="2" w:space="0" w:color="auto"/>
            </w:tcBorders>
            <w:shd w:val="clear" w:color="auto" w:fill="auto"/>
            <w:textDirection w:val="btLr"/>
          </w:tcPr>
          <w:p w14:paraId="5AF91A07" w14:textId="77777777" w:rsidR="003C28DC" w:rsidRPr="00D807E2" w:rsidRDefault="003C28DC" w:rsidP="00EF053A">
            <w:pPr>
              <w:ind w:left="113" w:right="113"/>
              <w:jc w:val="center"/>
              <w:rPr>
                <w:rFonts w:ascii="Arial" w:hAnsi="Arial" w:cs="Arial"/>
                <w:b/>
                <w:bCs/>
                <w:sz w:val="10"/>
                <w:szCs w:val="10"/>
              </w:rPr>
            </w:pPr>
          </w:p>
        </w:tc>
        <w:tc>
          <w:tcPr>
            <w:tcW w:w="596" w:type="dxa"/>
            <w:tcBorders>
              <w:top w:val="single" w:sz="2" w:space="0" w:color="auto"/>
              <w:left w:val="single" w:sz="2" w:space="0" w:color="auto"/>
              <w:bottom w:val="single" w:sz="2" w:space="0" w:color="auto"/>
              <w:right w:val="single" w:sz="2" w:space="0" w:color="auto"/>
            </w:tcBorders>
            <w:shd w:val="clear" w:color="auto" w:fill="auto"/>
            <w:textDirection w:val="btLr"/>
          </w:tcPr>
          <w:p w14:paraId="21685310" w14:textId="77777777" w:rsidR="003C28DC" w:rsidRPr="00D807E2" w:rsidRDefault="003C28DC" w:rsidP="00EF053A">
            <w:pPr>
              <w:ind w:left="113" w:right="113"/>
              <w:jc w:val="center"/>
              <w:rPr>
                <w:rFonts w:ascii="Arial" w:hAnsi="Arial" w:cs="Arial"/>
                <w:b/>
                <w:bCs/>
                <w:sz w:val="10"/>
                <w:szCs w:val="10"/>
              </w:rPr>
            </w:pPr>
          </w:p>
        </w:tc>
        <w:tc>
          <w:tcPr>
            <w:tcW w:w="538"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3A476275" w14:textId="77777777" w:rsidR="003C28DC" w:rsidRPr="00D807E2" w:rsidRDefault="003C28DC" w:rsidP="00EF053A">
            <w:pPr>
              <w:ind w:left="113" w:right="113"/>
              <w:jc w:val="center"/>
              <w:rPr>
                <w:rFonts w:ascii="Arial" w:hAnsi="Arial" w:cs="Arial"/>
                <w:b/>
                <w:bCs/>
                <w:sz w:val="10"/>
                <w:szCs w:val="10"/>
              </w:rPr>
            </w:pPr>
          </w:p>
        </w:tc>
        <w:tc>
          <w:tcPr>
            <w:tcW w:w="503"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14:paraId="5F98ED95" w14:textId="77777777" w:rsidR="003C28DC" w:rsidRPr="00D807E2" w:rsidRDefault="003C28DC" w:rsidP="00EF053A">
            <w:pPr>
              <w:ind w:left="113" w:right="113"/>
              <w:jc w:val="center"/>
              <w:rPr>
                <w:rFonts w:ascii="Arial" w:hAnsi="Arial" w:cs="Arial"/>
                <w:b/>
                <w:bCs/>
                <w:sz w:val="10"/>
                <w:szCs w:val="10"/>
              </w:rPr>
            </w:pPr>
          </w:p>
        </w:tc>
        <w:tc>
          <w:tcPr>
            <w:tcW w:w="489"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8DF471F" w14:textId="77777777" w:rsidR="003C28DC" w:rsidRPr="00D807E2" w:rsidRDefault="003C28DC" w:rsidP="00EF053A">
            <w:pPr>
              <w:ind w:left="113" w:right="113"/>
              <w:jc w:val="center"/>
              <w:rPr>
                <w:rFonts w:ascii="Arial" w:hAnsi="Arial" w:cs="Arial"/>
                <w:b/>
                <w:bCs/>
                <w:sz w:val="10"/>
                <w:szCs w:val="10"/>
              </w:rPr>
            </w:pPr>
          </w:p>
        </w:tc>
        <w:tc>
          <w:tcPr>
            <w:tcW w:w="605" w:type="dxa"/>
            <w:tcBorders>
              <w:top w:val="single" w:sz="2" w:space="0" w:color="auto"/>
              <w:left w:val="single" w:sz="2" w:space="0" w:color="auto"/>
              <w:bottom w:val="single" w:sz="2" w:space="0" w:color="auto"/>
            </w:tcBorders>
            <w:shd w:val="clear" w:color="auto" w:fill="auto"/>
            <w:textDirection w:val="btLr"/>
            <w:vAlign w:val="center"/>
          </w:tcPr>
          <w:p w14:paraId="78B82981" w14:textId="77777777" w:rsidR="003C28DC" w:rsidRPr="00D807E2" w:rsidRDefault="003C28DC" w:rsidP="00EF053A">
            <w:pPr>
              <w:ind w:left="113" w:right="113"/>
              <w:jc w:val="center"/>
              <w:rPr>
                <w:rFonts w:ascii="Arial" w:hAnsi="Arial" w:cs="Arial"/>
                <w:b/>
                <w:bCs/>
                <w:sz w:val="10"/>
                <w:szCs w:val="10"/>
              </w:rPr>
            </w:pPr>
          </w:p>
        </w:tc>
        <w:tc>
          <w:tcPr>
            <w:tcW w:w="813" w:type="dxa"/>
            <w:shd w:val="clear" w:color="auto" w:fill="auto"/>
            <w:textDirection w:val="btLr"/>
            <w:vAlign w:val="center"/>
          </w:tcPr>
          <w:p w14:paraId="4C1D3160" w14:textId="77777777" w:rsidR="003C28DC" w:rsidRPr="00D807E2" w:rsidRDefault="003C28DC" w:rsidP="00EF053A">
            <w:pPr>
              <w:ind w:left="113" w:right="113"/>
              <w:jc w:val="center"/>
              <w:rPr>
                <w:rFonts w:ascii="Arial" w:hAnsi="Arial" w:cs="Arial"/>
                <w:b/>
                <w:bCs/>
                <w:sz w:val="10"/>
                <w:szCs w:val="10"/>
              </w:rPr>
            </w:pPr>
          </w:p>
        </w:tc>
        <w:tc>
          <w:tcPr>
            <w:tcW w:w="850" w:type="dxa"/>
            <w:shd w:val="clear" w:color="auto" w:fill="auto"/>
            <w:textDirection w:val="btLr"/>
            <w:vAlign w:val="center"/>
          </w:tcPr>
          <w:p w14:paraId="16FBFEED" w14:textId="77777777" w:rsidR="003C28DC" w:rsidRPr="00D807E2" w:rsidRDefault="003C28DC" w:rsidP="00EF053A">
            <w:pPr>
              <w:ind w:left="113" w:right="113"/>
              <w:jc w:val="center"/>
              <w:rPr>
                <w:rFonts w:ascii="Arial" w:hAnsi="Arial" w:cs="Arial"/>
                <w:b/>
                <w:bCs/>
                <w:sz w:val="10"/>
                <w:szCs w:val="10"/>
              </w:rPr>
            </w:pPr>
          </w:p>
        </w:tc>
      </w:tr>
      <w:tr w:rsidR="004A157A" w:rsidRPr="00D807E2" w14:paraId="56BD2ED4" w14:textId="77777777" w:rsidTr="0062787B">
        <w:trPr>
          <w:cantSplit/>
          <w:trHeight w:val="614"/>
        </w:trPr>
        <w:tc>
          <w:tcPr>
            <w:tcW w:w="1089" w:type="dxa"/>
            <w:vMerge/>
            <w:tcBorders>
              <w:top w:val="single" w:sz="2" w:space="0" w:color="auto"/>
              <w:left w:val="single" w:sz="2" w:space="0" w:color="auto"/>
              <w:bottom w:val="single" w:sz="2" w:space="0" w:color="auto"/>
              <w:right w:val="single" w:sz="2" w:space="0" w:color="auto"/>
            </w:tcBorders>
            <w:shd w:val="clear" w:color="auto" w:fill="auto"/>
          </w:tcPr>
          <w:p w14:paraId="3FD1B84D" w14:textId="77777777" w:rsidR="003C28DC" w:rsidRPr="00D807E2" w:rsidRDefault="003C28DC" w:rsidP="00EF053A">
            <w:pPr>
              <w:jc w:val="both"/>
              <w:rPr>
                <w:rFonts w:ascii="Arial" w:hAnsi="Arial" w:cs="Arial"/>
                <w:b/>
                <w:bCs/>
                <w:sz w:val="10"/>
                <w:szCs w:val="10"/>
              </w:rPr>
            </w:pPr>
          </w:p>
        </w:tc>
        <w:tc>
          <w:tcPr>
            <w:tcW w:w="1264" w:type="dxa"/>
            <w:tcBorders>
              <w:top w:val="single" w:sz="2" w:space="0" w:color="auto"/>
              <w:left w:val="single" w:sz="2" w:space="0" w:color="auto"/>
              <w:bottom w:val="single" w:sz="2" w:space="0" w:color="auto"/>
              <w:right w:val="single" w:sz="2" w:space="0" w:color="auto"/>
            </w:tcBorders>
            <w:shd w:val="clear" w:color="auto" w:fill="auto"/>
          </w:tcPr>
          <w:p w14:paraId="6B9846F9" w14:textId="77777777" w:rsidR="003C28DC" w:rsidRPr="00D807E2" w:rsidRDefault="003C28DC" w:rsidP="00EF053A">
            <w:pPr>
              <w:jc w:val="both"/>
              <w:rPr>
                <w:rFonts w:ascii="Arial" w:hAnsi="Arial" w:cs="Arial"/>
                <w:b/>
                <w:bCs/>
                <w:sz w:val="10"/>
                <w:szCs w:val="10"/>
              </w:rPr>
            </w:pPr>
          </w:p>
        </w:tc>
        <w:tc>
          <w:tcPr>
            <w:tcW w:w="449"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14:paraId="4BE7B8F7" w14:textId="77777777" w:rsidR="003C28DC" w:rsidRPr="00D807E2" w:rsidRDefault="003C28DC" w:rsidP="00EF053A">
            <w:pPr>
              <w:ind w:left="113" w:right="113"/>
              <w:jc w:val="center"/>
              <w:rPr>
                <w:rFonts w:ascii="Arial" w:hAnsi="Arial" w:cs="Arial"/>
                <w:b/>
                <w:bCs/>
                <w:sz w:val="10"/>
                <w:szCs w:val="10"/>
              </w:rPr>
            </w:pPr>
          </w:p>
        </w:tc>
        <w:tc>
          <w:tcPr>
            <w:tcW w:w="468"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3AFB4F9" w14:textId="77777777" w:rsidR="003C28DC" w:rsidRPr="00D807E2" w:rsidRDefault="003C28DC" w:rsidP="00EF053A">
            <w:pPr>
              <w:ind w:left="113" w:right="113"/>
              <w:jc w:val="center"/>
              <w:rPr>
                <w:rFonts w:ascii="Arial" w:hAnsi="Arial" w:cs="Arial"/>
                <w:b/>
                <w:bCs/>
                <w:sz w:val="10"/>
                <w:szCs w:val="10"/>
              </w:rPr>
            </w:pPr>
          </w:p>
        </w:tc>
        <w:tc>
          <w:tcPr>
            <w:tcW w:w="524"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56BE74BF" w14:textId="77777777" w:rsidR="003C28DC" w:rsidRPr="00D807E2" w:rsidRDefault="003C28DC" w:rsidP="00EF053A">
            <w:pPr>
              <w:ind w:left="113" w:right="113"/>
              <w:jc w:val="center"/>
              <w:rPr>
                <w:rFonts w:ascii="Arial" w:hAnsi="Arial" w:cs="Arial"/>
                <w:b/>
                <w:bCs/>
                <w:sz w:val="10"/>
                <w:szCs w:val="10"/>
              </w:rPr>
            </w:pPr>
          </w:p>
        </w:tc>
        <w:tc>
          <w:tcPr>
            <w:tcW w:w="570"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63919761" w14:textId="77777777" w:rsidR="003C28DC" w:rsidRPr="00D807E2" w:rsidRDefault="003C28DC" w:rsidP="00EF053A">
            <w:pPr>
              <w:ind w:left="113" w:right="113"/>
              <w:jc w:val="center"/>
              <w:rPr>
                <w:rFonts w:ascii="Arial" w:hAnsi="Arial" w:cs="Arial"/>
                <w:b/>
                <w:bCs/>
                <w:sz w:val="10"/>
                <w:szCs w:val="10"/>
              </w:rPr>
            </w:pPr>
          </w:p>
        </w:tc>
        <w:tc>
          <w:tcPr>
            <w:tcW w:w="684" w:type="dxa"/>
            <w:tcBorders>
              <w:top w:val="single" w:sz="2" w:space="0" w:color="auto"/>
              <w:left w:val="single" w:sz="2" w:space="0" w:color="auto"/>
              <w:bottom w:val="single" w:sz="2" w:space="0" w:color="auto"/>
              <w:right w:val="single" w:sz="2" w:space="0" w:color="auto"/>
            </w:tcBorders>
            <w:shd w:val="clear" w:color="auto" w:fill="auto"/>
            <w:textDirection w:val="btLr"/>
          </w:tcPr>
          <w:p w14:paraId="636955D4" w14:textId="77777777" w:rsidR="003C28DC" w:rsidRPr="00D807E2" w:rsidRDefault="003C28DC" w:rsidP="00EF053A">
            <w:pPr>
              <w:ind w:left="113" w:right="113"/>
              <w:jc w:val="center"/>
              <w:rPr>
                <w:rFonts w:ascii="Arial" w:hAnsi="Arial" w:cs="Arial"/>
                <w:b/>
                <w:bCs/>
                <w:sz w:val="10"/>
                <w:szCs w:val="10"/>
              </w:rPr>
            </w:pPr>
          </w:p>
        </w:tc>
        <w:tc>
          <w:tcPr>
            <w:tcW w:w="589" w:type="dxa"/>
            <w:tcBorders>
              <w:top w:val="single" w:sz="2" w:space="0" w:color="auto"/>
              <w:left w:val="single" w:sz="2" w:space="0" w:color="auto"/>
              <w:bottom w:val="single" w:sz="2" w:space="0" w:color="auto"/>
              <w:right w:val="single" w:sz="2" w:space="0" w:color="auto"/>
            </w:tcBorders>
            <w:shd w:val="clear" w:color="auto" w:fill="auto"/>
            <w:textDirection w:val="btLr"/>
          </w:tcPr>
          <w:p w14:paraId="5B0E8DF1" w14:textId="77777777" w:rsidR="003C28DC" w:rsidRPr="00D807E2" w:rsidRDefault="003C28DC" w:rsidP="00EF053A">
            <w:pPr>
              <w:ind w:left="113" w:right="113"/>
              <w:jc w:val="center"/>
              <w:rPr>
                <w:rFonts w:ascii="Arial" w:hAnsi="Arial" w:cs="Arial"/>
                <w:b/>
                <w:bCs/>
                <w:sz w:val="10"/>
                <w:szCs w:val="10"/>
              </w:rPr>
            </w:pPr>
          </w:p>
        </w:tc>
        <w:tc>
          <w:tcPr>
            <w:tcW w:w="567" w:type="dxa"/>
            <w:tcBorders>
              <w:top w:val="single" w:sz="2" w:space="0" w:color="auto"/>
              <w:left w:val="single" w:sz="2" w:space="0" w:color="auto"/>
              <w:bottom w:val="single" w:sz="2" w:space="0" w:color="auto"/>
              <w:right w:val="single" w:sz="2" w:space="0" w:color="auto"/>
            </w:tcBorders>
            <w:shd w:val="clear" w:color="auto" w:fill="auto"/>
            <w:textDirection w:val="btLr"/>
          </w:tcPr>
          <w:p w14:paraId="58682DEA" w14:textId="77777777" w:rsidR="003C28DC" w:rsidRPr="00D807E2" w:rsidRDefault="003C28DC" w:rsidP="00EF053A">
            <w:pPr>
              <w:ind w:left="113" w:right="113"/>
              <w:jc w:val="center"/>
              <w:rPr>
                <w:rFonts w:ascii="Arial" w:hAnsi="Arial" w:cs="Arial"/>
                <w:b/>
                <w:bCs/>
                <w:sz w:val="10"/>
                <w:szCs w:val="10"/>
              </w:rPr>
            </w:pPr>
          </w:p>
        </w:tc>
        <w:tc>
          <w:tcPr>
            <w:tcW w:w="626" w:type="dxa"/>
            <w:tcBorders>
              <w:top w:val="single" w:sz="2" w:space="0" w:color="auto"/>
              <w:left w:val="single" w:sz="2" w:space="0" w:color="auto"/>
              <w:bottom w:val="single" w:sz="2" w:space="0" w:color="auto"/>
              <w:right w:val="single" w:sz="2" w:space="0" w:color="auto"/>
            </w:tcBorders>
            <w:shd w:val="clear" w:color="auto" w:fill="auto"/>
            <w:textDirection w:val="btLr"/>
          </w:tcPr>
          <w:p w14:paraId="2FB66245" w14:textId="77777777" w:rsidR="003C28DC" w:rsidRPr="00D807E2" w:rsidRDefault="003C28DC" w:rsidP="00EF053A">
            <w:pPr>
              <w:ind w:left="113" w:right="113"/>
              <w:jc w:val="center"/>
              <w:rPr>
                <w:rFonts w:ascii="Arial" w:hAnsi="Arial" w:cs="Arial"/>
                <w:b/>
                <w:bCs/>
                <w:sz w:val="10"/>
                <w:szCs w:val="10"/>
              </w:rPr>
            </w:pPr>
          </w:p>
        </w:tc>
        <w:tc>
          <w:tcPr>
            <w:tcW w:w="508" w:type="dxa"/>
            <w:tcBorders>
              <w:top w:val="single" w:sz="2" w:space="0" w:color="auto"/>
              <w:left w:val="single" w:sz="2" w:space="0" w:color="auto"/>
              <w:bottom w:val="single" w:sz="2" w:space="0" w:color="auto"/>
              <w:right w:val="single" w:sz="2" w:space="0" w:color="auto"/>
            </w:tcBorders>
            <w:shd w:val="clear" w:color="auto" w:fill="auto"/>
            <w:textDirection w:val="btLr"/>
          </w:tcPr>
          <w:p w14:paraId="02E4B900" w14:textId="77777777" w:rsidR="003C28DC" w:rsidRPr="00D807E2" w:rsidRDefault="003C28DC" w:rsidP="00EF053A">
            <w:pPr>
              <w:ind w:left="113" w:right="113"/>
              <w:jc w:val="center"/>
              <w:rPr>
                <w:rFonts w:ascii="Arial" w:hAnsi="Arial" w:cs="Arial"/>
                <w:b/>
                <w:bCs/>
                <w:sz w:val="10"/>
                <w:szCs w:val="10"/>
              </w:rPr>
            </w:pPr>
          </w:p>
        </w:tc>
        <w:tc>
          <w:tcPr>
            <w:tcW w:w="533" w:type="dxa"/>
            <w:tcBorders>
              <w:top w:val="single" w:sz="2" w:space="0" w:color="auto"/>
              <w:left w:val="single" w:sz="2" w:space="0" w:color="auto"/>
              <w:bottom w:val="single" w:sz="2" w:space="0" w:color="auto"/>
              <w:right w:val="single" w:sz="2" w:space="0" w:color="auto"/>
            </w:tcBorders>
            <w:shd w:val="clear" w:color="auto" w:fill="auto"/>
            <w:textDirection w:val="btLr"/>
          </w:tcPr>
          <w:p w14:paraId="1B99F6DD" w14:textId="77777777" w:rsidR="003C28DC" w:rsidRPr="00D807E2" w:rsidRDefault="003C28DC" w:rsidP="00EF053A">
            <w:pPr>
              <w:ind w:left="113" w:right="113"/>
              <w:jc w:val="center"/>
              <w:rPr>
                <w:rFonts w:ascii="Arial" w:hAnsi="Arial" w:cs="Arial"/>
                <w:b/>
                <w:bCs/>
                <w:sz w:val="10"/>
                <w:szCs w:val="10"/>
              </w:rPr>
            </w:pPr>
          </w:p>
        </w:tc>
        <w:tc>
          <w:tcPr>
            <w:tcW w:w="601" w:type="dxa"/>
            <w:tcBorders>
              <w:top w:val="single" w:sz="2" w:space="0" w:color="auto"/>
              <w:left w:val="single" w:sz="2" w:space="0" w:color="auto"/>
              <w:bottom w:val="single" w:sz="2" w:space="0" w:color="auto"/>
              <w:right w:val="single" w:sz="2" w:space="0" w:color="auto"/>
            </w:tcBorders>
            <w:shd w:val="clear" w:color="auto" w:fill="auto"/>
            <w:textDirection w:val="btLr"/>
          </w:tcPr>
          <w:p w14:paraId="7CA04929" w14:textId="77777777" w:rsidR="003C28DC" w:rsidRPr="00D807E2" w:rsidRDefault="003C28DC" w:rsidP="00EF053A">
            <w:pPr>
              <w:ind w:left="113" w:right="113"/>
              <w:jc w:val="center"/>
              <w:rPr>
                <w:rFonts w:ascii="Arial" w:hAnsi="Arial" w:cs="Arial"/>
                <w:b/>
                <w:bCs/>
                <w:sz w:val="10"/>
                <w:szCs w:val="10"/>
              </w:rPr>
            </w:pPr>
          </w:p>
        </w:tc>
        <w:tc>
          <w:tcPr>
            <w:tcW w:w="542" w:type="dxa"/>
            <w:tcBorders>
              <w:top w:val="single" w:sz="2" w:space="0" w:color="auto"/>
              <w:left w:val="single" w:sz="2" w:space="0" w:color="auto"/>
              <w:bottom w:val="single" w:sz="2" w:space="0" w:color="auto"/>
              <w:right w:val="single" w:sz="2" w:space="0" w:color="auto"/>
            </w:tcBorders>
            <w:shd w:val="clear" w:color="auto" w:fill="auto"/>
            <w:textDirection w:val="btLr"/>
          </w:tcPr>
          <w:p w14:paraId="2C23A8AD" w14:textId="77777777" w:rsidR="003C28DC" w:rsidRPr="00D807E2" w:rsidRDefault="003C28DC" w:rsidP="00EF053A">
            <w:pPr>
              <w:ind w:left="113" w:right="113"/>
              <w:jc w:val="center"/>
              <w:rPr>
                <w:rFonts w:ascii="Arial" w:hAnsi="Arial" w:cs="Arial"/>
                <w:b/>
                <w:bCs/>
                <w:sz w:val="10"/>
                <w:szCs w:val="10"/>
              </w:rPr>
            </w:pPr>
          </w:p>
        </w:tc>
        <w:tc>
          <w:tcPr>
            <w:tcW w:w="450" w:type="dxa"/>
            <w:tcBorders>
              <w:top w:val="single" w:sz="2" w:space="0" w:color="auto"/>
              <w:left w:val="single" w:sz="2" w:space="0" w:color="auto"/>
              <w:bottom w:val="single" w:sz="2" w:space="0" w:color="auto"/>
              <w:right w:val="single" w:sz="2" w:space="0" w:color="auto"/>
            </w:tcBorders>
            <w:shd w:val="clear" w:color="auto" w:fill="auto"/>
            <w:textDirection w:val="btLr"/>
          </w:tcPr>
          <w:p w14:paraId="6F0AB535" w14:textId="77777777" w:rsidR="003C28DC" w:rsidRPr="00D807E2" w:rsidRDefault="003C28DC" w:rsidP="00EF053A">
            <w:pPr>
              <w:ind w:left="113" w:right="113"/>
              <w:jc w:val="center"/>
              <w:rPr>
                <w:rFonts w:ascii="Arial" w:hAnsi="Arial" w:cs="Arial"/>
                <w:b/>
                <w:bCs/>
                <w:sz w:val="10"/>
                <w:szCs w:val="10"/>
              </w:rPr>
            </w:pPr>
          </w:p>
        </w:tc>
        <w:tc>
          <w:tcPr>
            <w:tcW w:w="494" w:type="dxa"/>
            <w:tcBorders>
              <w:top w:val="single" w:sz="2" w:space="0" w:color="auto"/>
              <w:left w:val="single" w:sz="2" w:space="0" w:color="auto"/>
              <w:bottom w:val="single" w:sz="2" w:space="0" w:color="auto"/>
              <w:right w:val="single" w:sz="2" w:space="0" w:color="auto"/>
            </w:tcBorders>
            <w:shd w:val="clear" w:color="auto" w:fill="auto"/>
            <w:textDirection w:val="btLr"/>
          </w:tcPr>
          <w:p w14:paraId="08D6B395" w14:textId="77777777" w:rsidR="003C28DC" w:rsidRPr="00D807E2" w:rsidRDefault="003C28DC" w:rsidP="00EF053A">
            <w:pPr>
              <w:ind w:left="113" w:right="113"/>
              <w:jc w:val="center"/>
              <w:rPr>
                <w:rFonts w:ascii="Arial" w:hAnsi="Arial" w:cs="Arial"/>
                <w:b/>
                <w:bCs/>
                <w:sz w:val="10"/>
                <w:szCs w:val="10"/>
              </w:rPr>
            </w:pPr>
          </w:p>
        </w:tc>
        <w:tc>
          <w:tcPr>
            <w:tcW w:w="498" w:type="dxa"/>
            <w:tcBorders>
              <w:top w:val="single" w:sz="2" w:space="0" w:color="auto"/>
              <w:left w:val="single" w:sz="2" w:space="0" w:color="auto"/>
              <w:bottom w:val="single" w:sz="2" w:space="0" w:color="auto"/>
              <w:right w:val="single" w:sz="2" w:space="0" w:color="auto"/>
            </w:tcBorders>
            <w:shd w:val="clear" w:color="auto" w:fill="auto"/>
            <w:textDirection w:val="btLr"/>
          </w:tcPr>
          <w:p w14:paraId="2FB42263" w14:textId="77777777" w:rsidR="003C28DC" w:rsidRPr="00D807E2" w:rsidRDefault="003C28DC" w:rsidP="00EF053A">
            <w:pPr>
              <w:ind w:left="113" w:right="113"/>
              <w:jc w:val="center"/>
              <w:rPr>
                <w:rFonts w:ascii="Arial" w:hAnsi="Arial" w:cs="Arial"/>
                <w:b/>
                <w:bCs/>
                <w:sz w:val="10"/>
                <w:szCs w:val="10"/>
              </w:rPr>
            </w:pPr>
          </w:p>
        </w:tc>
        <w:tc>
          <w:tcPr>
            <w:tcW w:w="596" w:type="dxa"/>
            <w:tcBorders>
              <w:top w:val="single" w:sz="2" w:space="0" w:color="auto"/>
              <w:left w:val="single" w:sz="2" w:space="0" w:color="auto"/>
              <w:bottom w:val="single" w:sz="2" w:space="0" w:color="auto"/>
              <w:right w:val="single" w:sz="2" w:space="0" w:color="auto"/>
            </w:tcBorders>
            <w:shd w:val="clear" w:color="auto" w:fill="auto"/>
            <w:textDirection w:val="btLr"/>
          </w:tcPr>
          <w:p w14:paraId="2C97FFD7" w14:textId="77777777" w:rsidR="003C28DC" w:rsidRPr="00D807E2" w:rsidRDefault="003C28DC" w:rsidP="00EF053A">
            <w:pPr>
              <w:ind w:left="113" w:right="113"/>
              <w:jc w:val="center"/>
              <w:rPr>
                <w:rFonts w:ascii="Arial" w:hAnsi="Arial" w:cs="Arial"/>
                <w:b/>
                <w:bCs/>
                <w:sz w:val="10"/>
                <w:szCs w:val="10"/>
              </w:rPr>
            </w:pPr>
          </w:p>
        </w:tc>
        <w:tc>
          <w:tcPr>
            <w:tcW w:w="538"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5E3EA6B5" w14:textId="77777777" w:rsidR="003C28DC" w:rsidRPr="00D807E2" w:rsidRDefault="003C28DC" w:rsidP="00EF053A">
            <w:pPr>
              <w:ind w:left="113" w:right="113"/>
              <w:jc w:val="center"/>
              <w:rPr>
                <w:rFonts w:ascii="Arial" w:hAnsi="Arial" w:cs="Arial"/>
                <w:b/>
                <w:bCs/>
                <w:sz w:val="10"/>
                <w:szCs w:val="10"/>
              </w:rPr>
            </w:pPr>
          </w:p>
        </w:tc>
        <w:tc>
          <w:tcPr>
            <w:tcW w:w="503" w:type="dxa"/>
            <w:tcBorders>
              <w:top w:val="single" w:sz="2" w:space="0" w:color="auto"/>
              <w:left w:val="single" w:sz="2" w:space="0" w:color="auto"/>
              <w:bottom w:val="single" w:sz="2" w:space="0" w:color="auto"/>
              <w:right w:val="single" w:sz="2" w:space="0" w:color="auto"/>
            </w:tcBorders>
            <w:shd w:val="clear" w:color="auto" w:fill="auto"/>
            <w:noWrap/>
            <w:textDirection w:val="btLr"/>
            <w:vAlign w:val="center"/>
          </w:tcPr>
          <w:p w14:paraId="248E5229" w14:textId="77777777" w:rsidR="003C28DC" w:rsidRPr="00D807E2" w:rsidRDefault="003C28DC" w:rsidP="00EF053A">
            <w:pPr>
              <w:ind w:left="113" w:right="113"/>
              <w:jc w:val="center"/>
              <w:rPr>
                <w:rFonts w:ascii="Arial" w:hAnsi="Arial" w:cs="Arial"/>
                <w:b/>
                <w:bCs/>
                <w:sz w:val="10"/>
                <w:szCs w:val="10"/>
              </w:rPr>
            </w:pPr>
          </w:p>
        </w:tc>
        <w:tc>
          <w:tcPr>
            <w:tcW w:w="489"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02F2B1A9" w14:textId="77777777" w:rsidR="003C28DC" w:rsidRPr="00D807E2" w:rsidRDefault="003C28DC" w:rsidP="00EF053A">
            <w:pPr>
              <w:ind w:left="113" w:right="113"/>
              <w:jc w:val="center"/>
              <w:rPr>
                <w:rFonts w:ascii="Arial" w:hAnsi="Arial" w:cs="Arial"/>
                <w:b/>
                <w:bCs/>
                <w:sz w:val="10"/>
                <w:szCs w:val="10"/>
              </w:rPr>
            </w:pPr>
          </w:p>
        </w:tc>
        <w:tc>
          <w:tcPr>
            <w:tcW w:w="605" w:type="dxa"/>
            <w:tcBorders>
              <w:top w:val="single" w:sz="2" w:space="0" w:color="auto"/>
              <w:left w:val="single" w:sz="2" w:space="0" w:color="auto"/>
              <w:bottom w:val="single" w:sz="2" w:space="0" w:color="auto"/>
            </w:tcBorders>
            <w:shd w:val="clear" w:color="auto" w:fill="auto"/>
            <w:textDirection w:val="btLr"/>
            <w:vAlign w:val="center"/>
          </w:tcPr>
          <w:p w14:paraId="33964DCD" w14:textId="77777777" w:rsidR="003C28DC" w:rsidRPr="00D807E2" w:rsidRDefault="003C28DC" w:rsidP="00EF053A">
            <w:pPr>
              <w:ind w:left="113" w:right="113"/>
              <w:jc w:val="center"/>
              <w:rPr>
                <w:rFonts w:ascii="Arial" w:hAnsi="Arial" w:cs="Arial"/>
                <w:b/>
                <w:bCs/>
                <w:sz w:val="10"/>
                <w:szCs w:val="10"/>
              </w:rPr>
            </w:pPr>
          </w:p>
        </w:tc>
        <w:tc>
          <w:tcPr>
            <w:tcW w:w="813" w:type="dxa"/>
            <w:shd w:val="clear" w:color="auto" w:fill="auto"/>
            <w:textDirection w:val="btLr"/>
            <w:vAlign w:val="center"/>
          </w:tcPr>
          <w:p w14:paraId="28338E2A" w14:textId="77777777" w:rsidR="003C28DC" w:rsidRPr="00D807E2" w:rsidRDefault="003C28DC" w:rsidP="00EF053A">
            <w:pPr>
              <w:ind w:left="113" w:right="113"/>
              <w:jc w:val="center"/>
              <w:rPr>
                <w:rFonts w:ascii="Arial" w:hAnsi="Arial" w:cs="Arial"/>
                <w:b/>
                <w:bCs/>
                <w:sz w:val="10"/>
                <w:szCs w:val="10"/>
              </w:rPr>
            </w:pPr>
          </w:p>
        </w:tc>
        <w:tc>
          <w:tcPr>
            <w:tcW w:w="850" w:type="dxa"/>
            <w:shd w:val="clear" w:color="auto" w:fill="auto"/>
            <w:textDirection w:val="btLr"/>
            <w:vAlign w:val="center"/>
          </w:tcPr>
          <w:p w14:paraId="5CE19FD2" w14:textId="77777777" w:rsidR="003C28DC" w:rsidRPr="00D807E2" w:rsidRDefault="003C28DC" w:rsidP="00EF053A">
            <w:pPr>
              <w:ind w:left="113" w:right="113"/>
              <w:jc w:val="center"/>
              <w:rPr>
                <w:rFonts w:ascii="Arial" w:hAnsi="Arial" w:cs="Arial"/>
                <w:b/>
                <w:bCs/>
                <w:sz w:val="10"/>
                <w:szCs w:val="10"/>
              </w:rPr>
            </w:pPr>
          </w:p>
        </w:tc>
      </w:tr>
      <w:tr w:rsidR="004A157A" w:rsidRPr="00D807E2" w14:paraId="134FA759" w14:textId="77777777" w:rsidTr="0062787B">
        <w:trPr>
          <w:cantSplit/>
          <w:trHeight w:val="536"/>
        </w:trPr>
        <w:tc>
          <w:tcPr>
            <w:tcW w:w="1089" w:type="dxa"/>
            <w:vMerge/>
            <w:tcBorders>
              <w:top w:val="single" w:sz="2" w:space="0" w:color="auto"/>
              <w:left w:val="single" w:sz="2" w:space="0" w:color="auto"/>
              <w:bottom w:val="single" w:sz="24" w:space="0" w:color="auto"/>
              <w:right w:val="single" w:sz="2" w:space="0" w:color="auto"/>
            </w:tcBorders>
            <w:shd w:val="clear" w:color="auto" w:fill="auto"/>
          </w:tcPr>
          <w:p w14:paraId="32BA584D" w14:textId="77777777" w:rsidR="003C28DC" w:rsidRPr="00D807E2" w:rsidRDefault="003C28DC" w:rsidP="00EF053A">
            <w:pPr>
              <w:jc w:val="both"/>
              <w:rPr>
                <w:rFonts w:ascii="Arial" w:hAnsi="Arial" w:cs="Arial"/>
                <w:b/>
                <w:bCs/>
                <w:sz w:val="10"/>
                <w:szCs w:val="10"/>
              </w:rPr>
            </w:pPr>
          </w:p>
        </w:tc>
        <w:tc>
          <w:tcPr>
            <w:tcW w:w="1264" w:type="dxa"/>
            <w:tcBorders>
              <w:top w:val="single" w:sz="2" w:space="0" w:color="auto"/>
              <w:left w:val="single" w:sz="2" w:space="0" w:color="auto"/>
              <w:bottom w:val="single" w:sz="24" w:space="0" w:color="auto"/>
              <w:right w:val="single" w:sz="2" w:space="0" w:color="auto"/>
            </w:tcBorders>
            <w:shd w:val="clear" w:color="auto" w:fill="auto"/>
          </w:tcPr>
          <w:p w14:paraId="31DA6148" w14:textId="77777777" w:rsidR="003C28DC" w:rsidRPr="00D807E2" w:rsidRDefault="003C28DC" w:rsidP="00EF053A">
            <w:pPr>
              <w:jc w:val="both"/>
              <w:rPr>
                <w:rFonts w:ascii="Arial" w:hAnsi="Arial" w:cs="Arial"/>
                <w:b/>
                <w:bCs/>
                <w:sz w:val="10"/>
                <w:szCs w:val="10"/>
              </w:rPr>
            </w:pPr>
          </w:p>
        </w:tc>
        <w:tc>
          <w:tcPr>
            <w:tcW w:w="449" w:type="dxa"/>
            <w:tcBorders>
              <w:top w:val="single" w:sz="2" w:space="0" w:color="auto"/>
              <w:left w:val="single" w:sz="2" w:space="0" w:color="auto"/>
              <w:bottom w:val="single" w:sz="24" w:space="0" w:color="auto"/>
              <w:right w:val="single" w:sz="2" w:space="0" w:color="auto"/>
            </w:tcBorders>
            <w:shd w:val="clear" w:color="auto" w:fill="auto"/>
            <w:noWrap/>
            <w:textDirection w:val="btLr"/>
            <w:vAlign w:val="center"/>
          </w:tcPr>
          <w:p w14:paraId="21D2E2CC" w14:textId="77777777" w:rsidR="003C28DC" w:rsidRPr="00D807E2" w:rsidRDefault="003C28DC" w:rsidP="00EF053A">
            <w:pPr>
              <w:ind w:left="113" w:right="113"/>
              <w:jc w:val="center"/>
              <w:rPr>
                <w:rFonts w:ascii="Arial" w:hAnsi="Arial" w:cs="Arial"/>
                <w:b/>
                <w:bCs/>
                <w:sz w:val="10"/>
                <w:szCs w:val="10"/>
              </w:rPr>
            </w:pPr>
          </w:p>
        </w:tc>
        <w:tc>
          <w:tcPr>
            <w:tcW w:w="468" w:type="dxa"/>
            <w:tcBorders>
              <w:top w:val="single" w:sz="2" w:space="0" w:color="auto"/>
              <w:left w:val="single" w:sz="2" w:space="0" w:color="auto"/>
              <w:bottom w:val="single" w:sz="24" w:space="0" w:color="auto"/>
              <w:right w:val="single" w:sz="2" w:space="0" w:color="auto"/>
            </w:tcBorders>
            <w:shd w:val="clear" w:color="auto" w:fill="auto"/>
            <w:textDirection w:val="btLr"/>
            <w:vAlign w:val="center"/>
          </w:tcPr>
          <w:p w14:paraId="32536535" w14:textId="77777777" w:rsidR="003C28DC" w:rsidRPr="00D807E2" w:rsidRDefault="003C28DC" w:rsidP="00EF053A">
            <w:pPr>
              <w:ind w:left="113" w:right="113"/>
              <w:jc w:val="center"/>
              <w:rPr>
                <w:rFonts w:ascii="Arial" w:hAnsi="Arial" w:cs="Arial"/>
                <w:b/>
                <w:bCs/>
                <w:sz w:val="10"/>
                <w:szCs w:val="10"/>
              </w:rPr>
            </w:pPr>
          </w:p>
        </w:tc>
        <w:tc>
          <w:tcPr>
            <w:tcW w:w="524" w:type="dxa"/>
            <w:tcBorders>
              <w:top w:val="single" w:sz="2" w:space="0" w:color="auto"/>
              <w:left w:val="single" w:sz="2" w:space="0" w:color="auto"/>
              <w:bottom w:val="single" w:sz="24" w:space="0" w:color="auto"/>
              <w:right w:val="single" w:sz="2" w:space="0" w:color="auto"/>
            </w:tcBorders>
            <w:shd w:val="clear" w:color="auto" w:fill="auto"/>
            <w:textDirection w:val="btLr"/>
            <w:vAlign w:val="center"/>
          </w:tcPr>
          <w:p w14:paraId="445E6577" w14:textId="77777777" w:rsidR="003C28DC" w:rsidRPr="00D807E2" w:rsidRDefault="003C28DC" w:rsidP="00EF053A">
            <w:pPr>
              <w:ind w:left="113" w:right="113"/>
              <w:jc w:val="center"/>
              <w:rPr>
                <w:rFonts w:ascii="Arial" w:hAnsi="Arial" w:cs="Arial"/>
                <w:b/>
                <w:bCs/>
                <w:sz w:val="10"/>
                <w:szCs w:val="10"/>
              </w:rPr>
            </w:pPr>
          </w:p>
        </w:tc>
        <w:tc>
          <w:tcPr>
            <w:tcW w:w="570" w:type="dxa"/>
            <w:tcBorders>
              <w:top w:val="single" w:sz="2" w:space="0" w:color="auto"/>
              <w:left w:val="single" w:sz="2" w:space="0" w:color="auto"/>
              <w:bottom w:val="single" w:sz="24" w:space="0" w:color="auto"/>
              <w:right w:val="single" w:sz="2" w:space="0" w:color="auto"/>
            </w:tcBorders>
            <w:shd w:val="clear" w:color="auto" w:fill="auto"/>
            <w:textDirection w:val="btLr"/>
            <w:vAlign w:val="center"/>
          </w:tcPr>
          <w:p w14:paraId="74675D72" w14:textId="77777777" w:rsidR="003C28DC" w:rsidRPr="00D807E2" w:rsidRDefault="003C28DC" w:rsidP="00EF053A">
            <w:pPr>
              <w:ind w:left="113" w:right="113"/>
              <w:jc w:val="center"/>
              <w:rPr>
                <w:rFonts w:ascii="Arial" w:hAnsi="Arial" w:cs="Arial"/>
                <w:b/>
                <w:bCs/>
                <w:sz w:val="10"/>
                <w:szCs w:val="10"/>
              </w:rPr>
            </w:pPr>
          </w:p>
        </w:tc>
        <w:tc>
          <w:tcPr>
            <w:tcW w:w="684" w:type="dxa"/>
            <w:tcBorders>
              <w:top w:val="single" w:sz="2" w:space="0" w:color="auto"/>
              <w:left w:val="single" w:sz="2" w:space="0" w:color="auto"/>
              <w:bottom w:val="single" w:sz="24" w:space="0" w:color="auto"/>
              <w:right w:val="single" w:sz="2" w:space="0" w:color="auto"/>
            </w:tcBorders>
            <w:shd w:val="clear" w:color="auto" w:fill="auto"/>
            <w:textDirection w:val="btLr"/>
          </w:tcPr>
          <w:p w14:paraId="3C78C8BD" w14:textId="77777777" w:rsidR="003C28DC" w:rsidRPr="00D807E2" w:rsidRDefault="003C28DC" w:rsidP="00EF053A">
            <w:pPr>
              <w:ind w:left="113" w:right="113"/>
              <w:jc w:val="center"/>
              <w:rPr>
                <w:rFonts w:ascii="Arial" w:hAnsi="Arial" w:cs="Arial"/>
                <w:b/>
                <w:bCs/>
                <w:sz w:val="10"/>
                <w:szCs w:val="10"/>
              </w:rPr>
            </w:pPr>
          </w:p>
        </w:tc>
        <w:tc>
          <w:tcPr>
            <w:tcW w:w="589" w:type="dxa"/>
            <w:tcBorders>
              <w:top w:val="single" w:sz="2" w:space="0" w:color="auto"/>
              <w:left w:val="single" w:sz="2" w:space="0" w:color="auto"/>
              <w:bottom w:val="single" w:sz="24" w:space="0" w:color="auto"/>
              <w:right w:val="single" w:sz="2" w:space="0" w:color="auto"/>
            </w:tcBorders>
            <w:shd w:val="clear" w:color="auto" w:fill="auto"/>
            <w:textDirection w:val="btLr"/>
          </w:tcPr>
          <w:p w14:paraId="00B9CAEA" w14:textId="77777777" w:rsidR="003C28DC" w:rsidRPr="00D807E2" w:rsidRDefault="003C28DC" w:rsidP="00EF053A">
            <w:pPr>
              <w:ind w:left="113" w:right="113"/>
              <w:jc w:val="center"/>
              <w:rPr>
                <w:rFonts w:ascii="Arial" w:hAnsi="Arial" w:cs="Arial"/>
                <w:b/>
                <w:bCs/>
                <w:sz w:val="10"/>
                <w:szCs w:val="10"/>
              </w:rPr>
            </w:pPr>
          </w:p>
        </w:tc>
        <w:tc>
          <w:tcPr>
            <w:tcW w:w="567" w:type="dxa"/>
            <w:tcBorders>
              <w:top w:val="single" w:sz="2" w:space="0" w:color="auto"/>
              <w:left w:val="single" w:sz="2" w:space="0" w:color="auto"/>
              <w:bottom w:val="single" w:sz="24" w:space="0" w:color="auto"/>
              <w:right w:val="single" w:sz="2" w:space="0" w:color="auto"/>
            </w:tcBorders>
            <w:shd w:val="clear" w:color="auto" w:fill="auto"/>
            <w:textDirection w:val="btLr"/>
          </w:tcPr>
          <w:p w14:paraId="72AA14B9" w14:textId="77777777" w:rsidR="003C28DC" w:rsidRPr="00D807E2" w:rsidRDefault="003C28DC" w:rsidP="00EF053A">
            <w:pPr>
              <w:ind w:left="113" w:right="113"/>
              <w:jc w:val="center"/>
              <w:rPr>
                <w:rFonts w:ascii="Arial" w:hAnsi="Arial" w:cs="Arial"/>
                <w:b/>
                <w:bCs/>
                <w:sz w:val="10"/>
                <w:szCs w:val="10"/>
              </w:rPr>
            </w:pPr>
          </w:p>
        </w:tc>
        <w:tc>
          <w:tcPr>
            <w:tcW w:w="626" w:type="dxa"/>
            <w:tcBorders>
              <w:top w:val="single" w:sz="2" w:space="0" w:color="auto"/>
              <w:left w:val="single" w:sz="2" w:space="0" w:color="auto"/>
              <w:bottom w:val="single" w:sz="24" w:space="0" w:color="auto"/>
              <w:right w:val="single" w:sz="2" w:space="0" w:color="auto"/>
            </w:tcBorders>
            <w:shd w:val="clear" w:color="auto" w:fill="auto"/>
            <w:textDirection w:val="btLr"/>
          </w:tcPr>
          <w:p w14:paraId="01E9F360" w14:textId="77777777" w:rsidR="003C28DC" w:rsidRPr="00D807E2" w:rsidRDefault="003C28DC" w:rsidP="00EF053A">
            <w:pPr>
              <w:ind w:left="113" w:right="113"/>
              <w:jc w:val="center"/>
              <w:rPr>
                <w:rFonts w:ascii="Arial" w:hAnsi="Arial" w:cs="Arial"/>
                <w:b/>
                <w:bCs/>
                <w:sz w:val="10"/>
                <w:szCs w:val="10"/>
              </w:rPr>
            </w:pPr>
          </w:p>
        </w:tc>
        <w:tc>
          <w:tcPr>
            <w:tcW w:w="508" w:type="dxa"/>
            <w:tcBorders>
              <w:top w:val="single" w:sz="2" w:space="0" w:color="auto"/>
              <w:left w:val="single" w:sz="2" w:space="0" w:color="auto"/>
              <w:bottom w:val="single" w:sz="24" w:space="0" w:color="auto"/>
              <w:right w:val="single" w:sz="2" w:space="0" w:color="auto"/>
            </w:tcBorders>
            <w:shd w:val="clear" w:color="auto" w:fill="auto"/>
            <w:textDirection w:val="btLr"/>
          </w:tcPr>
          <w:p w14:paraId="072A53C4" w14:textId="77777777" w:rsidR="003C28DC" w:rsidRPr="00D807E2" w:rsidRDefault="003C28DC" w:rsidP="00EF053A">
            <w:pPr>
              <w:ind w:left="113" w:right="113"/>
              <w:jc w:val="center"/>
              <w:rPr>
                <w:rFonts w:ascii="Arial" w:hAnsi="Arial" w:cs="Arial"/>
                <w:b/>
                <w:bCs/>
                <w:sz w:val="10"/>
                <w:szCs w:val="10"/>
              </w:rPr>
            </w:pPr>
          </w:p>
        </w:tc>
        <w:tc>
          <w:tcPr>
            <w:tcW w:w="533" w:type="dxa"/>
            <w:tcBorders>
              <w:top w:val="single" w:sz="2" w:space="0" w:color="auto"/>
              <w:left w:val="single" w:sz="2" w:space="0" w:color="auto"/>
              <w:bottom w:val="single" w:sz="24" w:space="0" w:color="auto"/>
              <w:right w:val="single" w:sz="2" w:space="0" w:color="auto"/>
            </w:tcBorders>
            <w:shd w:val="clear" w:color="auto" w:fill="auto"/>
            <w:textDirection w:val="btLr"/>
          </w:tcPr>
          <w:p w14:paraId="7DDC27EB" w14:textId="77777777" w:rsidR="003C28DC" w:rsidRPr="00D807E2" w:rsidRDefault="003C28DC" w:rsidP="00EF053A">
            <w:pPr>
              <w:ind w:left="113" w:right="113"/>
              <w:jc w:val="center"/>
              <w:rPr>
                <w:rFonts w:ascii="Arial" w:hAnsi="Arial" w:cs="Arial"/>
                <w:b/>
                <w:bCs/>
                <w:sz w:val="10"/>
                <w:szCs w:val="10"/>
              </w:rPr>
            </w:pPr>
          </w:p>
        </w:tc>
        <w:tc>
          <w:tcPr>
            <w:tcW w:w="601" w:type="dxa"/>
            <w:tcBorders>
              <w:top w:val="single" w:sz="2" w:space="0" w:color="auto"/>
              <w:left w:val="single" w:sz="2" w:space="0" w:color="auto"/>
              <w:bottom w:val="single" w:sz="24" w:space="0" w:color="auto"/>
              <w:right w:val="single" w:sz="2" w:space="0" w:color="auto"/>
            </w:tcBorders>
            <w:shd w:val="clear" w:color="auto" w:fill="auto"/>
            <w:textDirection w:val="btLr"/>
          </w:tcPr>
          <w:p w14:paraId="01F46F88" w14:textId="77777777" w:rsidR="003C28DC" w:rsidRPr="00D807E2" w:rsidRDefault="003C28DC" w:rsidP="00EF053A">
            <w:pPr>
              <w:ind w:left="113" w:right="113"/>
              <w:jc w:val="center"/>
              <w:rPr>
                <w:rFonts w:ascii="Arial" w:hAnsi="Arial" w:cs="Arial"/>
                <w:b/>
                <w:bCs/>
                <w:sz w:val="10"/>
                <w:szCs w:val="10"/>
              </w:rPr>
            </w:pPr>
          </w:p>
        </w:tc>
        <w:tc>
          <w:tcPr>
            <w:tcW w:w="542" w:type="dxa"/>
            <w:tcBorders>
              <w:top w:val="single" w:sz="2" w:space="0" w:color="auto"/>
              <w:left w:val="single" w:sz="2" w:space="0" w:color="auto"/>
              <w:bottom w:val="single" w:sz="24" w:space="0" w:color="auto"/>
              <w:right w:val="single" w:sz="2" w:space="0" w:color="auto"/>
            </w:tcBorders>
            <w:shd w:val="clear" w:color="auto" w:fill="auto"/>
            <w:textDirection w:val="btLr"/>
          </w:tcPr>
          <w:p w14:paraId="196760D7" w14:textId="77777777" w:rsidR="003C28DC" w:rsidRPr="00D807E2" w:rsidRDefault="003C28DC" w:rsidP="00EF053A">
            <w:pPr>
              <w:ind w:left="113" w:right="113"/>
              <w:jc w:val="center"/>
              <w:rPr>
                <w:rFonts w:ascii="Arial" w:hAnsi="Arial" w:cs="Arial"/>
                <w:b/>
                <w:bCs/>
                <w:sz w:val="10"/>
                <w:szCs w:val="10"/>
              </w:rPr>
            </w:pPr>
          </w:p>
        </w:tc>
        <w:tc>
          <w:tcPr>
            <w:tcW w:w="450" w:type="dxa"/>
            <w:tcBorders>
              <w:top w:val="single" w:sz="2" w:space="0" w:color="auto"/>
              <w:left w:val="single" w:sz="2" w:space="0" w:color="auto"/>
              <w:bottom w:val="single" w:sz="24" w:space="0" w:color="auto"/>
              <w:right w:val="single" w:sz="2" w:space="0" w:color="auto"/>
            </w:tcBorders>
            <w:shd w:val="clear" w:color="auto" w:fill="auto"/>
            <w:textDirection w:val="btLr"/>
          </w:tcPr>
          <w:p w14:paraId="2DFAE6EF" w14:textId="77777777" w:rsidR="003C28DC" w:rsidRPr="00D807E2" w:rsidRDefault="003C28DC" w:rsidP="00EF053A">
            <w:pPr>
              <w:ind w:left="113" w:right="113"/>
              <w:jc w:val="center"/>
              <w:rPr>
                <w:rFonts w:ascii="Arial" w:hAnsi="Arial" w:cs="Arial"/>
                <w:b/>
                <w:bCs/>
                <w:sz w:val="10"/>
                <w:szCs w:val="10"/>
              </w:rPr>
            </w:pPr>
          </w:p>
        </w:tc>
        <w:tc>
          <w:tcPr>
            <w:tcW w:w="494" w:type="dxa"/>
            <w:tcBorders>
              <w:top w:val="single" w:sz="2" w:space="0" w:color="auto"/>
              <w:left w:val="single" w:sz="2" w:space="0" w:color="auto"/>
              <w:bottom w:val="single" w:sz="24" w:space="0" w:color="auto"/>
              <w:right w:val="single" w:sz="2" w:space="0" w:color="auto"/>
            </w:tcBorders>
            <w:shd w:val="clear" w:color="auto" w:fill="auto"/>
            <w:textDirection w:val="btLr"/>
          </w:tcPr>
          <w:p w14:paraId="0D7A2C9A" w14:textId="77777777" w:rsidR="003C28DC" w:rsidRPr="00D807E2" w:rsidRDefault="003C28DC" w:rsidP="00EF053A">
            <w:pPr>
              <w:ind w:left="113" w:right="113"/>
              <w:jc w:val="center"/>
              <w:rPr>
                <w:rFonts w:ascii="Arial" w:hAnsi="Arial" w:cs="Arial"/>
                <w:b/>
                <w:bCs/>
                <w:sz w:val="10"/>
                <w:szCs w:val="10"/>
              </w:rPr>
            </w:pPr>
          </w:p>
        </w:tc>
        <w:tc>
          <w:tcPr>
            <w:tcW w:w="498" w:type="dxa"/>
            <w:tcBorders>
              <w:top w:val="single" w:sz="2" w:space="0" w:color="auto"/>
              <w:left w:val="single" w:sz="2" w:space="0" w:color="auto"/>
              <w:bottom w:val="single" w:sz="24" w:space="0" w:color="auto"/>
              <w:right w:val="single" w:sz="2" w:space="0" w:color="auto"/>
            </w:tcBorders>
            <w:shd w:val="clear" w:color="auto" w:fill="auto"/>
            <w:textDirection w:val="btLr"/>
          </w:tcPr>
          <w:p w14:paraId="230DD841" w14:textId="77777777" w:rsidR="003C28DC" w:rsidRPr="00D807E2" w:rsidRDefault="003C28DC" w:rsidP="00EF053A">
            <w:pPr>
              <w:ind w:left="113" w:right="113"/>
              <w:jc w:val="center"/>
              <w:rPr>
                <w:rFonts w:ascii="Arial" w:hAnsi="Arial" w:cs="Arial"/>
                <w:b/>
                <w:bCs/>
                <w:sz w:val="10"/>
                <w:szCs w:val="10"/>
              </w:rPr>
            </w:pPr>
          </w:p>
        </w:tc>
        <w:tc>
          <w:tcPr>
            <w:tcW w:w="596" w:type="dxa"/>
            <w:tcBorders>
              <w:top w:val="single" w:sz="2" w:space="0" w:color="auto"/>
              <w:left w:val="single" w:sz="2" w:space="0" w:color="auto"/>
              <w:bottom w:val="single" w:sz="24" w:space="0" w:color="auto"/>
              <w:right w:val="single" w:sz="2" w:space="0" w:color="auto"/>
            </w:tcBorders>
            <w:shd w:val="clear" w:color="auto" w:fill="auto"/>
            <w:textDirection w:val="btLr"/>
          </w:tcPr>
          <w:p w14:paraId="652DF3F4" w14:textId="77777777" w:rsidR="003C28DC" w:rsidRPr="00D807E2" w:rsidRDefault="003C28DC" w:rsidP="00EF053A">
            <w:pPr>
              <w:ind w:left="113" w:right="113"/>
              <w:jc w:val="center"/>
              <w:rPr>
                <w:rFonts w:ascii="Arial" w:hAnsi="Arial" w:cs="Arial"/>
                <w:b/>
                <w:bCs/>
                <w:sz w:val="10"/>
                <w:szCs w:val="10"/>
              </w:rPr>
            </w:pPr>
          </w:p>
        </w:tc>
        <w:tc>
          <w:tcPr>
            <w:tcW w:w="538" w:type="dxa"/>
            <w:tcBorders>
              <w:top w:val="single" w:sz="2" w:space="0" w:color="auto"/>
              <w:left w:val="single" w:sz="2" w:space="0" w:color="auto"/>
              <w:bottom w:val="single" w:sz="24" w:space="0" w:color="auto"/>
              <w:right w:val="single" w:sz="2" w:space="0" w:color="auto"/>
            </w:tcBorders>
            <w:shd w:val="clear" w:color="auto" w:fill="auto"/>
            <w:textDirection w:val="btLr"/>
            <w:vAlign w:val="center"/>
          </w:tcPr>
          <w:p w14:paraId="2EF4B647" w14:textId="77777777" w:rsidR="003C28DC" w:rsidRPr="00D807E2" w:rsidRDefault="003C28DC" w:rsidP="00EF053A">
            <w:pPr>
              <w:ind w:left="113" w:right="113"/>
              <w:jc w:val="center"/>
              <w:rPr>
                <w:rFonts w:ascii="Arial" w:hAnsi="Arial" w:cs="Arial"/>
                <w:b/>
                <w:bCs/>
                <w:sz w:val="10"/>
                <w:szCs w:val="10"/>
              </w:rPr>
            </w:pPr>
          </w:p>
        </w:tc>
        <w:tc>
          <w:tcPr>
            <w:tcW w:w="503" w:type="dxa"/>
            <w:tcBorders>
              <w:top w:val="single" w:sz="2" w:space="0" w:color="auto"/>
              <w:left w:val="single" w:sz="2" w:space="0" w:color="auto"/>
              <w:bottom w:val="single" w:sz="24" w:space="0" w:color="auto"/>
              <w:right w:val="single" w:sz="2" w:space="0" w:color="auto"/>
            </w:tcBorders>
            <w:shd w:val="clear" w:color="auto" w:fill="auto"/>
            <w:noWrap/>
            <w:textDirection w:val="btLr"/>
            <w:vAlign w:val="center"/>
          </w:tcPr>
          <w:p w14:paraId="7D018513" w14:textId="77777777" w:rsidR="003C28DC" w:rsidRPr="00D807E2" w:rsidRDefault="003C28DC" w:rsidP="00EF053A">
            <w:pPr>
              <w:ind w:left="113" w:right="113"/>
              <w:jc w:val="center"/>
              <w:rPr>
                <w:rFonts w:ascii="Arial" w:hAnsi="Arial" w:cs="Arial"/>
                <w:b/>
                <w:bCs/>
                <w:sz w:val="10"/>
                <w:szCs w:val="10"/>
              </w:rPr>
            </w:pPr>
          </w:p>
        </w:tc>
        <w:tc>
          <w:tcPr>
            <w:tcW w:w="489" w:type="dxa"/>
            <w:tcBorders>
              <w:top w:val="single" w:sz="2" w:space="0" w:color="auto"/>
              <w:left w:val="single" w:sz="2" w:space="0" w:color="auto"/>
              <w:bottom w:val="single" w:sz="24" w:space="0" w:color="auto"/>
              <w:right w:val="single" w:sz="2" w:space="0" w:color="auto"/>
            </w:tcBorders>
            <w:shd w:val="clear" w:color="auto" w:fill="auto"/>
            <w:textDirection w:val="btLr"/>
            <w:vAlign w:val="center"/>
          </w:tcPr>
          <w:p w14:paraId="3E5B2E73" w14:textId="77777777" w:rsidR="003C28DC" w:rsidRPr="00D807E2" w:rsidRDefault="003C28DC" w:rsidP="00EF053A">
            <w:pPr>
              <w:ind w:left="113" w:right="113"/>
              <w:jc w:val="center"/>
              <w:rPr>
                <w:rFonts w:ascii="Arial" w:hAnsi="Arial" w:cs="Arial"/>
                <w:b/>
                <w:bCs/>
                <w:sz w:val="10"/>
                <w:szCs w:val="10"/>
              </w:rPr>
            </w:pPr>
          </w:p>
        </w:tc>
        <w:tc>
          <w:tcPr>
            <w:tcW w:w="605" w:type="dxa"/>
            <w:tcBorders>
              <w:top w:val="single" w:sz="2" w:space="0" w:color="auto"/>
              <w:left w:val="single" w:sz="2" w:space="0" w:color="auto"/>
              <w:bottom w:val="single" w:sz="24" w:space="0" w:color="auto"/>
            </w:tcBorders>
            <w:shd w:val="clear" w:color="auto" w:fill="auto"/>
            <w:textDirection w:val="btLr"/>
            <w:vAlign w:val="center"/>
          </w:tcPr>
          <w:p w14:paraId="4B11D80E" w14:textId="77777777" w:rsidR="003C28DC" w:rsidRPr="00D807E2" w:rsidRDefault="003C28DC" w:rsidP="00EF053A">
            <w:pPr>
              <w:ind w:left="113" w:right="113"/>
              <w:jc w:val="center"/>
              <w:rPr>
                <w:rFonts w:ascii="Arial" w:hAnsi="Arial" w:cs="Arial"/>
                <w:b/>
                <w:bCs/>
                <w:sz w:val="10"/>
                <w:szCs w:val="10"/>
              </w:rPr>
            </w:pPr>
          </w:p>
        </w:tc>
        <w:tc>
          <w:tcPr>
            <w:tcW w:w="813" w:type="dxa"/>
            <w:tcBorders>
              <w:bottom w:val="single" w:sz="24" w:space="0" w:color="auto"/>
            </w:tcBorders>
            <w:shd w:val="clear" w:color="auto" w:fill="auto"/>
            <w:textDirection w:val="btLr"/>
            <w:vAlign w:val="center"/>
          </w:tcPr>
          <w:p w14:paraId="069A689B" w14:textId="77777777" w:rsidR="003C28DC" w:rsidRPr="00D807E2" w:rsidRDefault="003C28DC" w:rsidP="00EF053A">
            <w:pPr>
              <w:ind w:left="113" w:right="113"/>
              <w:jc w:val="center"/>
              <w:rPr>
                <w:rFonts w:ascii="Arial" w:hAnsi="Arial" w:cs="Arial"/>
                <w:b/>
                <w:bCs/>
                <w:sz w:val="10"/>
                <w:szCs w:val="10"/>
              </w:rPr>
            </w:pPr>
          </w:p>
        </w:tc>
        <w:tc>
          <w:tcPr>
            <w:tcW w:w="850" w:type="dxa"/>
            <w:tcBorders>
              <w:bottom w:val="single" w:sz="24" w:space="0" w:color="auto"/>
            </w:tcBorders>
            <w:shd w:val="clear" w:color="auto" w:fill="auto"/>
            <w:textDirection w:val="btLr"/>
            <w:vAlign w:val="center"/>
          </w:tcPr>
          <w:p w14:paraId="6CABBBC7" w14:textId="77777777" w:rsidR="003C28DC" w:rsidRPr="00D807E2" w:rsidRDefault="003C28DC" w:rsidP="00EF053A">
            <w:pPr>
              <w:ind w:left="113" w:right="113"/>
              <w:jc w:val="center"/>
              <w:rPr>
                <w:rFonts w:ascii="Arial" w:hAnsi="Arial" w:cs="Arial"/>
                <w:b/>
                <w:bCs/>
                <w:sz w:val="10"/>
                <w:szCs w:val="10"/>
              </w:rPr>
            </w:pPr>
          </w:p>
        </w:tc>
      </w:tr>
      <w:tr w:rsidR="004A157A" w:rsidRPr="00D807E2" w14:paraId="224ECEF1" w14:textId="77777777" w:rsidTr="0062787B">
        <w:trPr>
          <w:cantSplit/>
          <w:trHeight w:val="623"/>
        </w:trPr>
        <w:tc>
          <w:tcPr>
            <w:tcW w:w="1089" w:type="dxa"/>
            <w:vMerge w:val="restart"/>
            <w:tcBorders>
              <w:top w:val="single" w:sz="24" w:space="0" w:color="auto"/>
            </w:tcBorders>
            <w:shd w:val="clear" w:color="auto" w:fill="auto"/>
            <w:textDirection w:val="btLr"/>
            <w:vAlign w:val="center"/>
          </w:tcPr>
          <w:p w14:paraId="71D3C417" w14:textId="77777777" w:rsidR="003C28DC" w:rsidRPr="00D807E2" w:rsidRDefault="003C28DC" w:rsidP="00EF053A">
            <w:pPr>
              <w:ind w:left="113" w:right="113"/>
              <w:jc w:val="center"/>
              <w:rPr>
                <w:rFonts w:ascii="Arial" w:hAnsi="Arial" w:cs="Arial"/>
                <w:b/>
                <w:bCs/>
                <w:sz w:val="10"/>
                <w:szCs w:val="10"/>
              </w:rPr>
            </w:pPr>
            <w:r w:rsidRPr="00D807E2">
              <w:rPr>
                <w:rFonts w:ascii="Arial" w:hAnsi="Arial" w:cs="Arial"/>
                <w:b/>
                <w:bCs/>
                <w:sz w:val="10"/>
                <w:szCs w:val="10"/>
              </w:rPr>
              <w:t>ADHERENTS</w:t>
            </w:r>
          </w:p>
          <w:p w14:paraId="6416A07D" w14:textId="77777777" w:rsidR="003C28DC" w:rsidRPr="00D807E2" w:rsidRDefault="003C28DC" w:rsidP="00EF053A">
            <w:pPr>
              <w:ind w:left="113" w:right="113"/>
              <w:jc w:val="center"/>
              <w:rPr>
                <w:rFonts w:ascii="Arial" w:hAnsi="Arial" w:cs="Arial"/>
                <w:b/>
                <w:bCs/>
                <w:sz w:val="10"/>
                <w:szCs w:val="10"/>
              </w:rPr>
            </w:pPr>
            <w:r w:rsidRPr="00D807E2">
              <w:rPr>
                <w:rFonts w:ascii="Arial" w:hAnsi="Arial" w:cs="Arial"/>
                <w:b/>
                <w:bCs/>
                <w:sz w:val="10"/>
                <w:szCs w:val="10"/>
              </w:rPr>
              <w:t>NON LICENCIÉS</w:t>
            </w:r>
          </w:p>
        </w:tc>
        <w:tc>
          <w:tcPr>
            <w:tcW w:w="1264" w:type="dxa"/>
            <w:tcBorders>
              <w:top w:val="single" w:sz="24" w:space="0" w:color="auto"/>
            </w:tcBorders>
            <w:shd w:val="clear" w:color="auto" w:fill="auto"/>
          </w:tcPr>
          <w:p w14:paraId="5317B83F" w14:textId="77777777" w:rsidR="003C28DC" w:rsidRPr="00D807E2" w:rsidRDefault="003C28DC" w:rsidP="00EF053A">
            <w:pPr>
              <w:jc w:val="both"/>
              <w:rPr>
                <w:rFonts w:ascii="Arial" w:hAnsi="Arial" w:cs="Arial"/>
                <w:b/>
                <w:bCs/>
                <w:sz w:val="10"/>
                <w:szCs w:val="10"/>
              </w:rPr>
            </w:pPr>
          </w:p>
        </w:tc>
        <w:tc>
          <w:tcPr>
            <w:tcW w:w="449" w:type="dxa"/>
            <w:tcBorders>
              <w:top w:val="single" w:sz="24" w:space="0" w:color="auto"/>
            </w:tcBorders>
            <w:shd w:val="clear" w:color="auto" w:fill="auto"/>
            <w:noWrap/>
            <w:textDirection w:val="btLr"/>
            <w:vAlign w:val="center"/>
          </w:tcPr>
          <w:p w14:paraId="500424C0" w14:textId="77777777" w:rsidR="003C28DC" w:rsidRPr="00D807E2" w:rsidRDefault="003C28DC" w:rsidP="00EF053A">
            <w:pPr>
              <w:ind w:left="113" w:right="113"/>
              <w:jc w:val="center"/>
              <w:rPr>
                <w:rFonts w:ascii="Arial" w:hAnsi="Arial" w:cs="Arial"/>
                <w:b/>
                <w:bCs/>
                <w:sz w:val="10"/>
                <w:szCs w:val="10"/>
              </w:rPr>
            </w:pPr>
          </w:p>
        </w:tc>
        <w:tc>
          <w:tcPr>
            <w:tcW w:w="468" w:type="dxa"/>
            <w:tcBorders>
              <w:top w:val="single" w:sz="24" w:space="0" w:color="auto"/>
            </w:tcBorders>
            <w:shd w:val="clear" w:color="auto" w:fill="auto"/>
            <w:textDirection w:val="btLr"/>
            <w:vAlign w:val="center"/>
          </w:tcPr>
          <w:p w14:paraId="4A02A7C0" w14:textId="77777777" w:rsidR="003C28DC" w:rsidRPr="00D807E2" w:rsidRDefault="003C28DC" w:rsidP="00EF053A">
            <w:pPr>
              <w:ind w:left="113" w:right="113"/>
              <w:jc w:val="center"/>
              <w:rPr>
                <w:rFonts w:ascii="Arial" w:hAnsi="Arial" w:cs="Arial"/>
                <w:b/>
                <w:bCs/>
                <w:sz w:val="10"/>
                <w:szCs w:val="10"/>
              </w:rPr>
            </w:pPr>
          </w:p>
        </w:tc>
        <w:tc>
          <w:tcPr>
            <w:tcW w:w="524" w:type="dxa"/>
            <w:tcBorders>
              <w:top w:val="single" w:sz="24" w:space="0" w:color="auto"/>
            </w:tcBorders>
            <w:shd w:val="clear" w:color="auto" w:fill="auto"/>
            <w:textDirection w:val="btLr"/>
            <w:vAlign w:val="center"/>
          </w:tcPr>
          <w:p w14:paraId="62EA4DF6" w14:textId="77777777" w:rsidR="003C28DC" w:rsidRPr="00D807E2" w:rsidRDefault="003C28DC" w:rsidP="00EF053A">
            <w:pPr>
              <w:ind w:left="113" w:right="113"/>
              <w:jc w:val="center"/>
              <w:rPr>
                <w:rFonts w:ascii="Arial" w:hAnsi="Arial" w:cs="Arial"/>
                <w:b/>
                <w:bCs/>
                <w:sz w:val="10"/>
                <w:szCs w:val="10"/>
              </w:rPr>
            </w:pPr>
          </w:p>
        </w:tc>
        <w:tc>
          <w:tcPr>
            <w:tcW w:w="570" w:type="dxa"/>
            <w:tcBorders>
              <w:top w:val="single" w:sz="24" w:space="0" w:color="auto"/>
            </w:tcBorders>
            <w:shd w:val="clear" w:color="auto" w:fill="auto"/>
            <w:textDirection w:val="btLr"/>
            <w:vAlign w:val="center"/>
          </w:tcPr>
          <w:p w14:paraId="51BDAEB5" w14:textId="77777777" w:rsidR="003C28DC" w:rsidRPr="00D807E2" w:rsidRDefault="003C28DC" w:rsidP="00EF053A">
            <w:pPr>
              <w:ind w:left="113" w:right="113"/>
              <w:jc w:val="center"/>
              <w:rPr>
                <w:rFonts w:ascii="Arial" w:hAnsi="Arial" w:cs="Arial"/>
                <w:b/>
                <w:bCs/>
                <w:sz w:val="10"/>
                <w:szCs w:val="10"/>
              </w:rPr>
            </w:pPr>
          </w:p>
        </w:tc>
        <w:tc>
          <w:tcPr>
            <w:tcW w:w="684" w:type="dxa"/>
            <w:tcBorders>
              <w:top w:val="single" w:sz="24" w:space="0" w:color="auto"/>
            </w:tcBorders>
            <w:shd w:val="clear" w:color="auto" w:fill="auto"/>
            <w:textDirection w:val="btLr"/>
          </w:tcPr>
          <w:p w14:paraId="74E43582" w14:textId="77777777" w:rsidR="003C28DC" w:rsidRPr="00D807E2" w:rsidRDefault="003C28DC" w:rsidP="00EF053A">
            <w:pPr>
              <w:ind w:left="113" w:right="113"/>
              <w:jc w:val="center"/>
              <w:rPr>
                <w:rFonts w:ascii="Arial" w:hAnsi="Arial" w:cs="Arial"/>
                <w:b/>
                <w:bCs/>
                <w:sz w:val="10"/>
                <w:szCs w:val="10"/>
              </w:rPr>
            </w:pPr>
          </w:p>
        </w:tc>
        <w:tc>
          <w:tcPr>
            <w:tcW w:w="589" w:type="dxa"/>
            <w:tcBorders>
              <w:top w:val="single" w:sz="24" w:space="0" w:color="auto"/>
            </w:tcBorders>
            <w:shd w:val="clear" w:color="auto" w:fill="auto"/>
            <w:textDirection w:val="btLr"/>
          </w:tcPr>
          <w:p w14:paraId="71E5C1AC" w14:textId="77777777" w:rsidR="003C28DC" w:rsidRPr="00D807E2" w:rsidRDefault="003C28DC" w:rsidP="00EF053A">
            <w:pPr>
              <w:ind w:left="113" w:right="113"/>
              <w:jc w:val="center"/>
              <w:rPr>
                <w:rFonts w:ascii="Arial" w:hAnsi="Arial" w:cs="Arial"/>
                <w:b/>
                <w:bCs/>
                <w:sz w:val="10"/>
                <w:szCs w:val="10"/>
              </w:rPr>
            </w:pPr>
          </w:p>
        </w:tc>
        <w:tc>
          <w:tcPr>
            <w:tcW w:w="567" w:type="dxa"/>
            <w:tcBorders>
              <w:top w:val="single" w:sz="24" w:space="0" w:color="auto"/>
            </w:tcBorders>
            <w:shd w:val="clear" w:color="auto" w:fill="auto"/>
            <w:textDirection w:val="btLr"/>
          </w:tcPr>
          <w:p w14:paraId="1643D0A8" w14:textId="77777777" w:rsidR="003C28DC" w:rsidRPr="00D807E2" w:rsidRDefault="003C28DC" w:rsidP="00EF053A">
            <w:pPr>
              <w:ind w:left="113" w:right="113"/>
              <w:jc w:val="center"/>
              <w:rPr>
                <w:rFonts w:ascii="Arial" w:hAnsi="Arial" w:cs="Arial"/>
                <w:b/>
                <w:bCs/>
                <w:sz w:val="10"/>
                <w:szCs w:val="10"/>
              </w:rPr>
            </w:pPr>
          </w:p>
        </w:tc>
        <w:tc>
          <w:tcPr>
            <w:tcW w:w="626" w:type="dxa"/>
            <w:tcBorders>
              <w:top w:val="single" w:sz="24" w:space="0" w:color="auto"/>
            </w:tcBorders>
            <w:shd w:val="clear" w:color="auto" w:fill="auto"/>
            <w:textDirection w:val="btLr"/>
          </w:tcPr>
          <w:p w14:paraId="42A88988" w14:textId="77777777" w:rsidR="003C28DC" w:rsidRPr="00D807E2" w:rsidRDefault="003C28DC" w:rsidP="00EF053A">
            <w:pPr>
              <w:ind w:left="113" w:right="113"/>
              <w:jc w:val="center"/>
              <w:rPr>
                <w:rFonts w:ascii="Arial" w:hAnsi="Arial" w:cs="Arial"/>
                <w:b/>
                <w:bCs/>
                <w:sz w:val="10"/>
                <w:szCs w:val="10"/>
              </w:rPr>
            </w:pPr>
          </w:p>
        </w:tc>
        <w:tc>
          <w:tcPr>
            <w:tcW w:w="508" w:type="dxa"/>
            <w:tcBorders>
              <w:top w:val="single" w:sz="24" w:space="0" w:color="auto"/>
            </w:tcBorders>
            <w:shd w:val="clear" w:color="auto" w:fill="auto"/>
            <w:textDirection w:val="btLr"/>
          </w:tcPr>
          <w:p w14:paraId="56B111B4" w14:textId="77777777" w:rsidR="003C28DC" w:rsidRPr="00D807E2" w:rsidRDefault="003C28DC" w:rsidP="00EF053A">
            <w:pPr>
              <w:ind w:left="113" w:right="113"/>
              <w:jc w:val="center"/>
              <w:rPr>
                <w:rFonts w:ascii="Arial" w:hAnsi="Arial" w:cs="Arial"/>
                <w:b/>
                <w:bCs/>
                <w:sz w:val="10"/>
                <w:szCs w:val="10"/>
              </w:rPr>
            </w:pPr>
          </w:p>
        </w:tc>
        <w:tc>
          <w:tcPr>
            <w:tcW w:w="533" w:type="dxa"/>
            <w:tcBorders>
              <w:top w:val="single" w:sz="24" w:space="0" w:color="auto"/>
            </w:tcBorders>
            <w:shd w:val="clear" w:color="auto" w:fill="auto"/>
            <w:textDirection w:val="btLr"/>
          </w:tcPr>
          <w:p w14:paraId="6201046D" w14:textId="77777777" w:rsidR="003C28DC" w:rsidRPr="00D807E2" w:rsidRDefault="003C28DC" w:rsidP="00EF053A">
            <w:pPr>
              <w:ind w:left="113" w:right="113"/>
              <w:jc w:val="center"/>
              <w:rPr>
                <w:rFonts w:ascii="Arial" w:hAnsi="Arial" w:cs="Arial"/>
                <w:b/>
                <w:bCs/>
                <w:sz w:val="10"/>
                <w:szCs w:val="10"/>
              </w:rPr>
            </w:pPr>
          </w:p>
        </w:tc>
        <w:tc>
          <w:tcPr>
            <w:tcW w:w="601" w:type="dxa"/>
            <w:tcBorders>
              <w:top w:val="single" w:sz="24" w:space="0" w:color="auto"/>
            </w:tcBorders>
            <w:shd w:val="clear" w:color="auto" w:fill="auto"/>
            <w:textDirection w:val="btLr"/>
          </w:tcPr>
          <w:p w14:paraId="5C13A1DD" w14:textId="77777777" w:rsidR="003C28DC" w:rsidRPr="00D807E2" w:rsidRDefault="003C28DC" w:rsidP="00EF053A">
            <w:pPr>
              <w:ind w:left="113" w:right="113"/>
              <w:jc w:val="center"/>
              <w:rPr>
                <w:rFonts w:ascii="Arial" w:hAnsi="Arial" w:cs="Arial"/>
                <w:b/>
                <w:bCs/>
                <w:sz w:val="10"/>
                <w:szCs w:val="10"/>
              </w:rPr>
            </w:pPr>
          </w:p>
        </w:tc>
        <w:tc>
          <w:tcPr>
            <w:tcW w:w="542" w:type="dxa"/>
            <w:tcBorders>
              <w:top w:val="single" w:sz="24" w:space="0" w:color="auto"/>
            </w:tcBorders>
            <w:shd w:val="clear" w:color="auto" w:fill="auto"/>
            <w:textDirection w:val="btLr"/>
          </w:tcPr>
          <w:p w14:paraId="78357412" w14:textId="77777777" w:rsidR="003C28DC" w:rsidRPr="00D807E2" w:rsidRDefault="003C28DC" w:rsidP="00EF053A">
            <w:pPr>
              <w:ind w:left="113" w:right="113"/>
              <w:jc w:val="center"/>
              <w:rPr>
                <w:rFonts w:ascii="Arial" w:hAnsi="Arial" w:cs="Arial"/>
                <w:b/>
                <w:bCs/>
                <w:sz w:val="10"/>
                <w:szCs w:val="10"/>
              </w:rPr>
            </w:pPr>
          </w:p>
        </w:tc>
        <w:tc>
          <w:tcPr>
            <w:tcW w:w="450" w:type="dxa"/>
            <w:tcBorders>
              <w:top w:val="single" w:sz="24" w:space="0" w:color="auto"/>
            </w:tcBorders>
            <w:shd w:val="clear" w:color="auto" w:fill="auto"/>
            <w:textDirection w:val="btLr"/>
          </w:tcPr>
          <w:p w14:paraId="35B2E01C" w14:textId="77777777" w:rsidR="003C28DC" w:rsidRPr="00D807E2" w:rsidRDefault="003C28DC" w:rsidP="00EF053A">
            <w:pPr>
              <w:ind w:left="113" w:right="113"/>
              <w:jc w:val="center"/>
              <w:rPr>
                <w:rFonts w:ascii="Arial" w:hAnsi="Arial" w:cs="Arial"/>
                <w:b/>
                <w:bCs/>
                <w:sz w:val="10"/>
                <w:szCs w:val="10"/>
              </w:rPr>
            </w:pPr>
          </w:p>
        </w:tc>
        <w:tc>
          <w:tcPr>
            <w:tcW w:w="494" w:type="dxa"/>
            <w:tcBorders>
              <w:top w:val="single" w:sz="24" w:space="0" w:color="auto"/>
            </w:tcBorders>
            <w:shd w:val="clear" w:color="auto" w:fill="auto"/>
            <w:textDirection w:val="btLr"/>
          </w:tcPr>
          <w:p w14:paraId="2A4C5888" w14:textId="77777777" w:rsidR="003C28DC" w:rsidRPr="00D807E2" w:rsidRDefault="003C28DC" w:rsidP="00EF053A">
            <w:pPr>
              <w:ind w:left="113" w:right="113"/>
              <w:jc w:val="center"/>
              <w:rPr>
                <w:rFonts w:ascii="Arial" w:hAnsi="Arial" w:cs="Arial"/>
                <w:b/>
                <w:bCs/>
                <w:sz w:val="10"/>
                <w:szCs w:val="10"/>
              </w:rPr>
            </w:pPr>
          </w:p>
        </w:tc>
        <w:tc>
          <w:tcPr>
            <w:tcW w:w="498" w:type="dxa"/>
            <w:tcBorders>
              <w:top w:val="single" w:sz="24" w:space="0" w:color="auto"/>
            </w:tcBorders>
            <w:shd w:val="clear" w:color="auto" w:fill="auto"/>
            <w:textDirection w:val="btLr"/>
          </w:tcPr>
          <w:p w14:paraId="4DED2263" w14:textId="77777777" w:rsidR="003C28DC" w:rsidRPr="00D807E2" w:rsidRDefault="003C28DC" w:rsidP="00EF053A">
            <w:pPr>
              <w:ind w:left="113" w:right="113"/>
              <w:jc w:val="center"/>
              <w:rPr>
                <w:rFonts w:ascii="Arial" w:hAnsi="Arial" w:cs="Arial"/>
                <w:b/>
                <w:bCs/>
                <w:sz w:val="10"/>
                <w:szCs w:val="10"/>
              </w:rPr>
            </w:pPr>
          </w:p>
        </w:tc>
        <w:tc>
          <w:tcPr>
            <w:tcW w:w="596" w:type="dxa"/>
            <w:tcBorders>
              <w:top w:val="single" w:sz="24" w:space="0" w:color="auto"/>
            </w:tcBorders>
            <w:shd w:val="clear" w:color="auto" w:fill="auto"/>
            <w:textDirection w:val="btLr"/>
          </w:tcPr>
          <w:p w14:paraId="1D4D06A9" w14:textId="77777777" w:rsidR="003C28DC" w:rsidRPr="00D807E2" w:rsidRDefault="003C28DC" w:rsidP="00EF053A">
            <w:pPr>
              <w:ind w:left="113" w:right="113"/>
              <w:jc w:val="center"/>
              <w:rPr>
                <w:rFonts w:ascii="Arial" w:hAnsi="Arial" w:cs="Arial"/>
                <w:b/>
                <w:bCs/>
                <w:sz w:val="10"/>
                <w:szCs w:val="10"/>
              </w:rPr>
            </w:pPr>
          </w:p>
        </w:tc>
        <w:tc>
          <w:tcPr>
            <w:tcW w:w="538" w:type="dxa"/>
            <w:tcBorders>
              <w:top w:val="single" w:sz="24" w:space="0" w:color="auto"/>
            </w:tcBorders>
            <w:shd w:val="clear" w:color="auto" w:fill="auto"/>
            <w:textDirection w:val="btLr"/>
            <w:vAlign w:val="center"/>
          </w:tcPr>
          <w:p w14:paraId="2F053AF1" w14:textId="77777777" w:rsidR="003C28DC" w:rsidRPr="00D807E2" w:rsidRDefault="003C28DC" w:rsidP="00EF053A">
            <w:pPr>
              <w:ind w:left="113" w:right="113"/>
              <w:jc w:val="center"/>
              <w:rPr>
                <w:rFonts w:ascii="Arial" w:hAnsi="Arial" w:cs="Arial"/>
                <w:b/>
                <w:bCs/>
                <w:sz w:val="10"/>
                <w:szCs w:val="10"/>
              </w:rPr>
            </w:pPr>
          </w:p>
        </w:tc>
        <w:tc>
          <w:tcPr>
            <w:tcW w:w="503" w:type="dxa"/>
            <w:tcBorders>
              <w:top w:val="single" w:sz="24" w:space="0" w:color="auto"/>
            </w:tcBorders>
            <w:shd w:val="clear" w:color="auto" w:fill="auto"/>
            <w:noWrap/>
            <w:textDirection w:val="btLr"/>
            <w:vAlign w:val="center"/>
          </w:tcPr>
          <w:p w14:paraId="76B2F635" w14:textId="77777777" w:rsidR="003C28DC" w:rsidRPr="00D807E2" w:rsidRDefault="003C28DC" w:rsidP="00EF053A">
            <w:pPr>
              <w:ind w:left="113" w:right="113"/>
              <w:jc w:val="center"/>
              <w:rPr>
                <w:rFonts w:ascii="Arial" w:hAnsi="Arial" w:cs="Arial"/>
                <w:b/>
                <w:bCs/>
                <w:sz w:val="10"/>
                <w:szCs w:val="10"/>
              </w:rPr>
            </w:pPr>
          </w:p>
        </w:tc>
        <w:tc>
          <w:tcPr>
            <w:tcW w:w="489" w:type="dxa"/>
            <w:tcBorders>
              <w:top w:val="single" w:sz="24" w:space="0" w:color="auto"/>
            </w:tcBorders>
            <w:shd w:val="clear" w:color="auto" w:fill="auto"/>
            <w:textDirection w:val="btLr"/>
            <w:vAlign w:val="center"/>
          </w:tcPr>
          <w:p w14:paraId="4A9C341B" w14:textId="77777777" w:rsidR="003C28DC" w:rsidRPr="00D807E2" w:rsidRDefault="003C28DC" w:rsidP="00EF053A">
            <w:pPr>
              <w:ind w:left="113" w:right="113"/>
              <w:jc w:val="center"/>
              <w:rPr>
                <w:rFonts w:ascii="Arial" w:hAnsi="Arial" w:cs="Arial"/>
                <w:b/>
                <w:bCs/>
                <w:sz w:val="10"/>
                <w:szCs w:val="10"/>
              </w:rPr>
            </w:pPr>
          </w:p>
        </w:tc>
        <w:tc>
          <w:tcPr>
            <w:tcW w:w="605" w:type="dxa"/>
            <w:tcBorders>
              <w:top w:val="single" w:sz="24" w:space="0" w:color="auto"/>
            </w:tcBorders>
            <w:shd w:val="clear" w:color="auto" w:fill="auto"/>
            <w:textDirection w:val="btLr"/>
            <w:vAlign w:val="center"/>
          </w:tcPr>
          <w:p w14:paraId="6587DC87" w14:textId="77777777" w:rsidR="003C28DC" w:rsidRPr="00D807E2" w:rsidRDefault="003C28DC" w:rsidP="00EF053A">
            <w:pPr>
              <w:ind w:left="113" w:right="113"/>
              <w:jc w:val="center"/>
              <w:rPr>
                <w:rFonts w:ascii="Arial" w:hAnsi="Arial" w:cs="Arial"/>
                <w:b/>
                <w:bCs/>
                <w:sz w:val="10"/>
                <w:szCs w:val="10"/>
              </w:rPr>
            </w:pPr>
          </w:p>
        </w:tc>
        <w:tc>
          <w:tcPr>
            <w:tcW w:w="813" w:type="dxa"/>
            <w:tcBorders>
              <w:top w:val="single" w:sz="24" w:space="0" w:color="auto"/>
            </w:tcBorders>
            <w:shd w:val="clear" w:color="auto" w:fill="auto"/>
            <w:textDirection w:val="btLr"/>
            <w:vAlign w:val="center"/>
          </w:tcPr>
          <w:p w14:paraId="28241663" w14:textId="77777777" w:rsidR="003C28DC" w:rsidRPr="00D807E2" w:rsidRDefault="003C28DC" w:rsidP="00EF053A">
            <w:pPr>
              <w:ind w:left="113" w:right="113"/>
              <w:jc w:val="center"/>
              <w:rPr>
                <w:rFonts w:ascii="Arial" w:hAnsi="Arial" w:cs="Arial"/>
                <w:b/>
                <w:bCs/>
                <w:sz w:val="10"/>
                <w:szCs w:val="10"/>
              </w:rPr>
            </w:pPr>
          </w:p>
        </w:tc>
        <w:tc>
          <w:tcPr>
            <w:tcW w:w="850" w:type="dxa"/>
            <w:tcBorders>
              <w:top w:val="single" w:sz="24" w:space="0" w:color="auto"/>
            </w:tcBorders>
            <w:shd w:val="clear" w:color="auto" w:fill="auto"/>
            <w:textDirection w:val="btLr"/>
            <w:vAlign w:val="center"/>
          </w:tcPr>
          <w:p w14:paraId="0B7BAAA9" w14:textId="77777777" w:rsidR="003C28DC" w:rsidRPr="00D807E2" w:rsidRDefault="003C28DC" w:rsidP="00EF053A">
            <w:pPr>
              <w:ind w:left="113" w:right="113"/>
              <w:jc w:val="center"/>
              <w:rPr>
                <w:rFonts w:ascii="Arial" w:hAnsi="Arial" w:cs="Arial"/>
                <w:b/>
                <w:bCs/>
                <w:sz w:val="10"/>
                <w:szCs w:val="10"/>
              </w:rPr>
            </w:pPr>
          </w:p>
        </w:tc>
      </w:tr>
      <w:tr w:rsidR="004A157A" w:rsidRPr="00D807E2" w14:paraId="24488AF2" w14:textId="77777777" w:rsidTr="0062787B">
        <w:trPr>
          <w:cantSplit/>
          <w:trHeight w:val="692"/>
        </w:trPr>
        <w:tc>
          <w:tcPr>
            <w:tcW w:w="1089" w:type="dxa"/>
            <w:vMerge/>
            <w:shd w:val="clear" w:color="auto" w:fill="auto"/>
          </w:tcPr>
          <w:p w14:paraId="4465BA35" w14:textId="77777777" w:rsidR="003C28DC" w:rsidRPr="00D807E2" w:rsidRDefault="003C28DC" w:rsidP="00EF053A">
            <w:pPr>
              <w:jc w:val="both"/>
              <w:rPr>
                <w:rFonts w:ascii="Arial" w:hAnsi="Arial" w:cs="Arial"/>
                <w:b/>
                <w:bCs/>
                <w:sz w:val="10"/>
                <w:szCs w:val="10"/>
              </w:rPr>
            </w:pPr>
          </w:p>
        </w:tc>
        <w:tc>
          <w:tcPr>
            <w:tcW w:w="1264" w:type="dxa"/>
            <w:shd w:val="clear" w:color="auto" w:fill="auto"/>
          </w:tcPr>
          <w:p w14:paraId="0DA5681C" w14:textId="77777777" w:rsidR="003C28DC" w:rsidRPr="00D807E2" w:rsidRDefault="003C28DC" w:rsidP="00EF053A">
            <w:pPr>
              <w:jc w:val="both"/>
              <w:rPr>
                <w:rFonts w:ascii="Arial" w:hAnsi="Arial" w:cs="Arial"/>
                <w:b/>
                <w:bCs/>
                <w:sz w:val="10"/>
                <w:szCs w:val="10"/>
              </w:rPr>
            </w:pPr>
          </w:p>
        </w:tc>
        <w:tc>
          <w:tcPr>
            <w:tcW w:w="449" w:type="dxa"/>
            <w:shd w:val="clear" w:color="auto" w:fill="auto"/>
            <w:noWrap/>
            <w:textDirection w:val="btLr"/>
            <w:vAlign w:val="center"/>
          </w:tcPr>
          <w:p w14:paraId="1D97C062" w14:textId="77777777" w:rsidR="003C28DC" w:rsidRPr="00D807E2" w:rsidRDefault="003C28DC" w:rsidP="00EF053A">
            <w:pPr>
              <w:ind w:left="113" w:right="113"/>
              <w:jc w:val="center"/>
              <w:rPr>
                <w:rFonts w:ascii="Arial" w:hAnsi="Arial" w:cs="Arial"/>
                <w:b/>
                <w:bCs/>
                <w:sz w:val="10"/>
                <w:szCs w:val="10"/>
              </w:rPr>
            </w:pPr>
          </w:p>
        </w:tc>
        <w:tc>
          <w:tcPr>
            <w:tcW w:w="468" w:type="dxa"/>
            <w:shd w:val="clear" w:color="auto" w:fill="auto"/>
            <w:textDirection w:val="btLr"/>
            <w:vAlign w:val="center"/>
          </w:tcPr>
          <w:p w14:paraId="61BC2AA5" w14:textId="77777777" w:rsidR="003C28DC" w:rsidRPr="00D807E2" w:rsidRDefault="003C28DC" w:rsidP="00EF053A">
            <w:pPr>
              <w:ind w:left="113" w:right="113"/>
              <w:jc w:val="center"/>
              <w:rPr>
                <w:rFonts w:ascii="Arial" w:hAnsi="Arial" w:cs="Arial"/>
                <w:b/>
                <w:bCs/>
                <w:sz w:val="10"/>
                <w:szCs w:val="10"/>
              </w:rPr>
            </w:pPr>
          </w:p>
        </w:tc>
        <w:tc>
          <w:tcPr>
            <w:tcW w:w="524" w:type="dxa"/>
            <w:shd w:val="clear" w:color="auto" w:fill="auto"/>
            <w:textDirection w:val="btLr"/>
            <w:vAlign w:val="center"/>
          </w:tcPr>
          <w:p w14:paraId="0ABCDAE1" w14:textId="77777777" w:rsidR="003C28DC" w:rsidRPr="00D807E2" w:rsidRDefault="003C28DC" w:rsidP="00EF053A">
            <w:pPr>
              <w:ind w:left="113" w:right="113"/>
              <w:jc w:val="center"/>
              <w:rPr>
                <w:rFonts w:ascii="Arial" w:hAnsi="Arial" w:cs="Arial"/>
                <w:b/>
                <w:bCs/>
                <w:sz w:val="10"/>
                <w:szCs w:val="10"/>
              </w:rPr>
            </w:pPr>
          </w:p>
        </w:tc>
        <w:tc>
          <w:tcPr>
            <w:tcW w:w="570" w:type="dxa"/>
            <w:shd w:val="clear" w:color="auto" w:fill="auto"/>
            <w:textDirection w:val="btLr"/>
            <w:vAlign w:val="center"/>
          </w:tcPr>
          <w:p w14:paraId="0A25A28A" w14:textId="77777777" w:rsidR="003C28DC" w:rsidRPr="00D807E2" w:rsidRDefault="003C28DC" w:rsidP="00EF053A">
            <w:pPr>
              <w:ind w:left="113" w:right="113"/>
              <w:jc w:val="center"/>
              <w:rPr>
                <w:rFonts w:ascii="Arial" w:hAnsi="Arial" w:cs="Arial"/>
                <w:b/>
                <w:bCs/>
                <w:sz w:val="10"/>
                <w:szCs w:val="10"/>
              </w:rPr>
            </w:pPr>
          </w:p>
        </w:tc>
        <w:tc>
          <w:tcPr>
            <w:tcW w:w="684" w:type="dxa"/>
            <w:shd w:val="clear" w:color="auto" w:fill="auto"/>
            <w:textDirection w:val="btLr"/>
          </w:tcPr>
          <w:p w14:paraId="60D92F78" w14:textId="77777777" w:rsidR="003C28DC" w:rsidRPr="00D807E2" w:rsidRDefault="003C28DC" w:rsidP="00EF053A">
            <w:pPr>
              <w:ind w:left="113" w:right="113"/>
              <w:jc w:val="center"/>
              <w:rPr>
                <w:rFonts w:ascii="Arial" w:hAnsi="Arial" w:cs="Arial"/>
                <w:b/>
                <w:bCs/>
                <w:sz w:val="10"/>
                <w:szCs w:val="10"/>
              </w:rPr>
            </w:pPr>
          </w:p>
        </w:tc>
        <w:tc>
          <w:tcPr>
            <w:tcW w:w="589" w:type="dxa"/>
            <w:shd w:val="clear" w:color="auto" w:fill="auto"/>
            <w:textDirection w:val="btLr"/>
          </w:tcPr>
          <w:p w14:paraId="06FEF64C" w14:textId="77777777" w:rsidR="003C28DC" w:rsidRPr="00D807E2" w:rsidRDefault="003C28DC" w:rsidP="00EF053A">
            <w:pPr>
              <w:ind w:left="113" w:right="113"/>
              <w:jc w:val="center"/>
              <w:rPr>
                <w:rFonts w:ascii="Arial" w:hAnsi="Arial" w:cs="Arial"/>
                <w:b/>
                <w:bCs/>
                <w:sz w:val="10"/>
                <w:szCs w:val="10"/>
              </w:rPr>
            </w:pPr>
          </w:p>
        </w:tc>
        <w:tc>
          <w:tcPr>
            <w:tcW w:w="567" w:type="dxa"/>
            <w:shd w:val="clear" w:color="auto" w:fill="auto"/>
            <w:textDirection w:val="btLr"/>
          </w:tcPr>
          <w:p w14:paraId="7E3B8411" w14:textId="77777777" w:rsidR="003C28DC" w:rsidRPr="00D807E2" w:rsidRDefault="003C28DC" w:rsidP="00EF053A">
            <w:pPr>
              <w:ind w:left="113" w:right="113"/>
              <w:jc w:val="center"/>
              <w:rPr>
                <w:rFonts w:ascii="Arial" w:hAnsi="Arial" w:cs="Arial"/>
                <w:b/>
                <w:bCs/>
                <w:sz w:val="10"/>
                <w:szCs w:val="10"/>
              </w:rPr>
            </w:pPr>
          </w:p>
        </w:tc>
        <w:tc>
          <w:tcPr>
            <w:tcW w:w="626" w:type="dxa"/>
            <w:shd w:val="clear" w:color="auto" w:fill="auto"/>
            <w:textDirection w:val="btLr"/>
          </w:tcPr>
          <w:p w14:paraId="4C4684CC" w14:textId="77777777" w:rsidR="003C28DC" w:rsidRPr="00D807E2" w:rsidRDefault="003C28DC" w:rsidP="00EF053A">
            <w:pPr>
              <w:ind w:left="113" w:right="113"/>
              <w:jc w:val="center"/>
              <w:rPr>
                <w:rFonts w:ascii="Arial" w:hAnsi="Arial" w:cs="Arial"/>
                <w:b/>
                <w:bCs/>
                <w:sz w:val="10"/>
                <w:szCs w:val="10"/>
              </w:rPr>
            </w:pPr>
          </w:p>
        </w:tc>
        <w:tc>
          <w:tcPr>
            <w:tcW w:w="508" w:type="dxa"/>
            <w:shd w:val="clear" w:color="auto" w:fill="auto"/>
            <w:textDirection w:val="btLr"/>
          </w:tcPr>
          <w:p w14:paraId="4861736E" w14:textId="77777777" w:rsidR="003C28DC" w:rsidRPr="00D807E2" w:rsidRDefault="003C28DC" w:rsidP="00EF053A">
            <w:pPr>
              <w:ind w:left="113" w:right="113"/>
              <w:jc w:val="center"/>
              <w:rPr>
                <w:rFonts w:ascii="Arial" w:hAnsi="Arial" w:cs="Arial"/>
                <w:b/>
                <w:bCs/>
                <w:sz w:val="10"/>
                <w:szCs w:val="10"/>
              </w:rPr>
            </w:pPr>
          </w:p>
        </w:tc>
        <w:tc>
          <w:tcPr>
            <w:tcW w:w="533" w:type="dxa"/>
            <w:shd w:val="clear" w:color="auto" w:fill="auto"/>
            <w:textDirection w:val="btLr"/>
          </w:tcPr>
          <w:p w14:paraId="5D961D53" w14:textId="77777777" w:rsidR="003C28DC" w:rsidRPr="00D807E2" w:rsidRDefault="003C28DC" w:rsidP="00EF053A">
            <w:pPr>
              <w:ind w:left="113" w:right="113"/>
              <w:jc w:val="center"/>
              <w:rPr>
                <w:rFonts w:ascii="Arial" w:hAnsi="Arial" w:cs="Arial"/>
                <w:b/>
                <w:bCs/>
                <w:sz w:val="10"/>
                <w:szCs w:val="10"/>
              </w:rPr>
            </w:pPr>
          </w:p>
        </w:tc>
        <w:tc>
          <w:tcPr>
            <w:tcW w:w="601" w:type="dxa"/>
            <w:shd w:val="clear" w:color="auto" w:fill="auto"/>
            <w:textDirection w:val="btLr"/>
          </w:tcPr>
          <w:p w14:paraId="62EFD53D" w14:textId="77777777" w:rsidR="003C28DC" w:rsidRPr="00D807E2" w:rsidRDefault="003C28DC" w:rsidP="00EF053A">
            <w:pPr>
              <w:ind w:left="113" w:right="113"/>
              <w:jc w:val="center"/>
              <w:rPr>
                <w:rFonts w:ascii="Arial" w:hAnsi="Arial" w:cs="Arial"/>
                <w:b/>
                <w:bCs/>
                <w:sz w:val="10"/>
                <w:szCs w:val="10"/>
              </w:rPr>
            </w:pPr>
          </w:p>
        </w:tc>
        <w:tc>
          <w:tcPr>
            <w:tcW w:w="542" w:type="dxa"/>
            <w:shd w:val="clear" w:color="auto" w:fill="auto"/>
            <w:textDirection w:val="btLr"/>
          </w:tcPr>
          <w:p w14:paraId="25D46811" w14:textId="77777777" w:rsidR="003C28DC" w:rsidRPr="00D807E2" w:rsidRDefault="003C28DC" w:rsidP="00EF053A">
            <w:pPr>
              <w:ind w:left="113" w:right="113"/>
              <w:jc w:val="center"/>
              <w:rPr>
                <w:rFonts w:ascii="Arial" w:hAnsi="Arial" w:cs="Arial"/>
                <w:b/>
                <w:bCs/>
                <w:sz w:val="10"/>
                <w:szCs w:val="10"/>
              </w:rPr>
            </w:pPr>
          </w:p>
        </w:tc>
        <w:tc>
          <w:tcPr>
            <w:tcW w:w="450" w:type="dxa"/>
            <w:shd w:val="clear" w:color="auto" w:fill="auto"/>
            <w:textDirection w:val="btLr"/>
          </w:tcPr>
          <w:p w14:paraId="60A92506" w14:textId="77777777" w:rsidR="003C28DC" w:rsidRPr="00D807E2" w:rsidRDefault="003C28DC" w:rsidP="00EF053A">
            <w:pPr>
              <w:ind w:left="113" w:right="113"/>
              <w:jc w:val="center"/>
              <w:rPr>
                <w:rFonts w:ascii="Arial" w:hAnsi="Arial" w:cs="Arial"/>
                <w:b/>
                <w:bCs/>
                <w:sz w:val="10"/>
                <w:szCs w:val="10"/>
              </w:rPr>
            </w:pPr>
          </w:p>
        </w:tc>
        <w:tc>
          <w:tcPr>
            <w:tcW w:w="494" w:type="dxa"/>
            <w:shd w:val="clear" w:color="auto" w:fill="auto"/>
            <w:textDirection w:val="btLr"/>
          </w:tcPr>
          <w:p w14:paraId="53FE30A5" w14:textId="77777777" w:rsidR="003C28DC" w:rsidRPr="00D807E2" w:rsidRDefault="003C28DC" w:rsidP="00EF053A">
            <w:pPr>
              <w:ind w:left="113" w:right="113"/>
              <w:jc w:val="center"/>
              <w:rPr>
                <w:rFonts w:ascii="Arial" w:hAnsi="Arial" w:cs="Arial"/>
                <w:b/>
                <w:bCs/>
                <w:sz w:val="10"/>
                <w:szCs w:val="10"/>
              </w:rPr>
            </w:pPr>
          </w:p>
        </w:tc>
        <w:tc>
          <w:tcPr>
            <w:tcW w:w="498" w:type="dxa"/>
            <w:shd w:val="clear" w:color="auto" w:fill="auto"/>
            <w:textDirection w:val="btLr"/>
          </w:tcPr>
          <w:p w14:paraId="599CFF22" w14:textId="77777777" w:rsidR="003C28DC" w:rsidRPr="00D807E2" w:rsidRDefault="003C28DC" w:rsidP="00EF053A">
            <w:pPr>
              <w:ind w:left="113" w:right="113"/>
              <w:jc w:val="center"/>
              <w:rPr>
                <w:rFonts w:ascii="Arial" w:hAnsi="Arial" w:cs="Arial"/>
                <w:b/>
                <w:bCs/>
                <w:sz w:val="10"/>
                <w:szCs w:val="10"/>
              </w:rPr>
            </w:pPr>
          </w:p>
        </w:tc>
        <w:tc>
          <w:tcPr>
            <w:tcW w:w="596" w:type="dxa"/>
            <w:shd w:val="clear" w:color="auto" w:fill="auto"/>
            <w:textDirection w:val="btLr"/>
          </w:tcPr>
          <w:p w14:paraId="76F4A958" w14:textId="77777777" w:rsidR="003C28DC" w:rsidRPr="00D807E2" w:rsidRDefault="003C28DC" w:rsidP="00EF053A">
            <w:pPr>
              <w:ind w:left="113" w:right="113"/>
              <w:jc w:val="center"/>
              <w:rPr>
                <w:rFonts w:ascii="Arial" w:hAnsi="Arial" w:cs="Arial"/>
                <w:b/>
                <w:bCs/>
                <w:sz w:val="10"/>
                <w:szCs w:val="10"/>
              </w:rPr>
            </w:pPr>
          </w:p>
        </w:tc>
        <w:tc>
          <w:tcPr>
            <w:tcW w:w="538" w:type="dxa"/>
            <w:shd w:val="clear" w:color="auto" w:fill="auto"/>
            <w:textDirection w:val="btLr"/>
            <w:vAlign w:val="center"/>
          </w:tcPr>
          <w:p w14:paraId="231187B0" w14:textId="77777777" w:rsidR="003C28DC" w:rsidRPr="00D807E2" w:rsidRDefault="003C28DC" w:rsidP="00EF053A">
            <w:pPr>
              <w:ind w:left="113" w:right="113"/>
              <w:jc w:val="center"/>
              <w:rPr>
                <w:rFonts w:ascii="Arial" w:hAnsi="Arial" w:cs="Arial"/>
                <w:b/>
                <w:bCs/>
                <w:sz w:val="10"/>
                <w:szCs w:val="10"/>
              </w:rPr>
            </w:pPr>
          </w:p>
        </w:tc>
        <w:tc>
          <w:tcPr>
            <w:tcW w:w="503" w:type="dxa"/>
            <w:shd w:val="clear" w:color="auto" w:fill="auto"/>
            <w:noWrap/>
            <w:textDirection w:val="btLr"/>
            <w:vAlign w:val="center"/>
          </w:tcPr>
          <w:p w14:paraId="728F2202" w14:textId="77777777" w:rsidR="003C28DC" w:rsidRPr="00D807E2" w:rsidRDefault="003C28DC" w:rsidP="00EF053A">
            <w:pPr>
              <w:ind w:left="113" w:right="113"/>
              <w:jc w:val="center"/>
              <w:rPr>
                <w:rFonts w:ascii="Arial" w:hAnsi="Arial" w:cs="Arial"/>
                <w:b/>
                <w:bCs/>
                <w:sz w:val="10"/>
                <w:szCs w:val="10"/>
              </w:rPr>
            </w:pPr>
          </w:p>
        </w:tc>
        <w:tc>
          <w:tcPr>
            <w:tcW w:w="489" w:type="dxa"/>
            <w:shd w:val="clear" w:color="auto" w:fill="auto"/>
            <w:textDirection w:val="btLr"/>
            <w:vAlign w:val="center"/>
          </w:tcPr>
          <w:p w14:paraId="781893F8" w14:textId="77777777" w:rsidR="003C28DC" w:rsidRPr="00D807E2" w:rsidRDefault="003C28DC" w:rsidP="00EF053A">
            <w:pPr>
              <w:ind w:left="113" w:right="113"/>
              <w:jc w:val="center"/>
              <w:rPr>
                <w:rFonts w:ascii="Arial" w:hAnsi="Arial" w:cs="Arial"/>
                <w:b/>
                <w:bCs/>
                <w:sz w:val="10"/>
                <w:szCs w:val="10"/>
              </w:rPr>
            </w:pPr>
          </w:p>
        </w:tc>
        <w:tc>
          <w:tcPr>
            <w:tcW w:w="605" w:type="dxa"/>
            <w:shd w:val="clear" w:color="auto" w:fill="auto"/>
            <w:textDirection w:val="btLr"/>
            <w:vAlign w:val="center"/>
          </w:tcPr>
          <w:p w14:paraId="61F18B00" w14:textId="77777777" w:rsidR="003C28DC" w:rsidRPr="00D807E2" w:rsidRDefault="003C28DC" w:rsidP="00EF053A">
            <w:pPr>
              <w:ind w:left="113" w:right="113"/>
              <w:jc w:val="center"/>
              <w:rPr>
                <w:rFonts w:ascii="Arial" w:hAnsi="Arial" w:cs="Arial"/>
                <w:b/>
                <w:bCs/>
                <w:sz w:val="10"/>
                <w:szCs w:val="10"/>
              </w:rPr>
            </w:pPr>
          </w:p>
        </w:tc>
        <w:tc>
          <w:tcPr>
            <w:tcW w:w="813" w:type="dxa"/>
            <w:shd w:val="clear" w:color="auto" w:fill="auto"/>
            <w:textDirection w:val="btLr"/>
            <w:vAlign w:val="center"/>
          </w:tcPr>
          <w:p w14:paraId="0A6E6D39" w14:textId="77777777" w:rsidR="003C28DC" w:rsidRPr="00D807E2" w:rsidRDefault="003C28DC" w:rsidP="00EF053A">
            <w:pPr>
              <w:ind w:left="113" w:right="113"/>
              <w:jc w:val="center"/>
              <w:rPr>
                <w:rFonts w:ascii="Arial" w:hAnsi="Arial" w:cs="Arial"/>
                <w:b/>
                <w:bCs/>
                <w:sz w:val="10"/>
                <w:szCs w:val="10"/>
              </w:rPr>
            </w:pPr>
          </w:p>
        </w:tc>
        <w:tc>
          <w:tcPr>
            <w:tcW w:w="850" w:type="dxa"/>
            <w:shd w:val="clear" w:color="auto" w:fill="auto"/>
            <w:textDirection w:val="btLr"/>
            <w:vAlign w:val="center"/>
          </w:tcPr>
          <w:p w14:paraId="4960DE9A" w14:textId="77777777" w:rsidR="003C28DC" w:rsidRPr="00D807E2" w:rsidRDefault="003C28DC" w:rsidP="00EF053A">
            <w:pPr>
              <w:ind w:left="113" w:right="113"/>
              <w:jc w:val="center"/>
              <w:rPr>
                <w:rFonts w:ascii="Arial" w:hAnsi="Arial" w:cs="Arial"/>
                <w:b/>
                <w:bCs/>
                <w:sz w:val="10"/>
                <w:szCs w:val="10"/>
              </w:rPr>
            </w:pPr>
          </w:p>
        </w:tc>
      </w:tr>
      <w:tr w:rsidR="004A157A" w:rsidRPr="00D807E2" w14:paraId="560B763E" w14:textId="77777777" w:rsidTr="0062787B">
        <w:trPr>
          <w:cantSplit/>
          <w:trHeight w:val="55"/>
        </w:trPr>
        <w:tc>
          <w:tcPr>
            <w:tcW w:w="1089" w:type="dxa"/>
            <w:vMerge/>
            <w:shd w:val="clear" w:color="auto" w:fill="auto"/>
          </w:tcPr>
          <w:p w14:paraId="0E0726F5" w14:textId="77777777" w:rsidR="003C28DC" w:rsidRPr="00D807E2" w:rsidRDefault="003C28DC" w:rsidP="00EF053A">
            <w:pPr>
              <w:jc w:val="both"/>
              <w:rPr>
                <w:rFonts w:ascii="Arial" w:hAnsi="Arial" w:cs="Arial"/>
                <w:b/>
                <w:bCs/>
                <w:sz w:val="10"/>
                <w:szCs w:val="10"/>
              </w:rPr>
            </w:pPr>
          </w:p>
        </w:tc>
        <w:tc>
          <w:tcPr>
            <w:tcW w:w="1264" w:type="dxa"/>
            <w:shd w:val="clear" w:color="auto" w:fill="auto"/>
          </w:tcPr>
          <w:p w14:paraId="436E2B98" w14:textId="77777777" w:rsidR="003C28DC" w:rsidRPr="00D807E2" w:rsidRDefault="003C28DC" w:rsidP="00EF053A">
            <w:pPr>
              <w:jc w:val="both"/>
              <w:rPr>
                <w:rFonts w:ascii="Arial" w:hAnsi="Arial" w:cs="Arial"/>
                <w:b/>
                <w:bCs/>
                <w:sz w:val="10"/>
                <w:szCs w:val="10"/>
              </w:rPr>
            </w:pPr>
          </w:p>
          <w:p w14:paraId="748B2E99" w14:textId="77777777" w:rsidR="003C28DC" w:rsidRPr="00D807E2" w:rsidRDefault="003C28DC" w:rsidP="00EF053A">
            <w:pPr>
              <w:jc w:val="both"/>
              <w:rPr>
                <w:rFonts w:ascii="Arial" w:hAnsi="Arial" w:cs="Arial"/>
                <w:b/>
                <w:bCs/>
                <w:sz w:val="10"/>
                <w:szCs w:val="10"/>
              </w:rPr>
            </w:pPr>
          </w:p>
          <w:p w14:paraId="1A878F42" w14:textId="77777777" w:rsidR="003C28DC" w:rsidRPr="00D807E2" w:rsidRDefault="003C28DC" w:rsidP="00EF053A">
            <w:pPr>
              <w:jc w:val="both"/>
              <w:rPr>
                <w:rFonts w:ascii="Arial" w:hAnsi="Arial" w:cs="Arial"/>
                <w:b/>
                <w:bCs/>
                <w:sz w:val="10"/>
                <w:szCs w:val="10"/>
              </w:rPr>
            </w:pPr>
          </w:p>
          <w:p w14:paraId="5D8F8B33" w14:textId="77777777" w:rsidR="003C28DC" w:rsidRPr="00D807E2" w:rsidRDefault="003C28DC" w:rsidP="00EF053A">
            <w:pPr>
              <w:jc w:val="both"/>
              <w:rPr>
                <w:rFonts w:ascii="Arial" w:hAnsi="Arial" w:cs="Arial"/>
                <w:b/>
                <w:bCs/>
                <w:sz w:val="10"/>
                <w:szCs w:val="10"/>
              </w:rPr>
            </w:pPr>
          </w:p>
        </w:tc>
        <w:tc>
          <w:tcPr>
            <w:tcW w:w="449" w:type="dxa"/>
            <w:shd w:val="clear" w:color="auto" w:fill="auto"/>
            <w:noWrap/>
            <w:textDirection w:val="btLr"/>
            <w:vAlign w:val="center"/>
          </w:tcPr>
          <w:p w14:paraId="66DC1484" w14:textId="77777777" w:rsidR="003C28DC" w:rsidRPr="00D807E2" w:rsidRDefault="003C28DC" w:rsidP="00EF053A">
            <w:pPr>
              <w:ind w:left="113" w:right="113"/>
              <w:jc w:val="center"/>
              <w:rPr>
                <w:rFonts w:ascii="Arial" w:hAnsi="Arial" w:cs="Arial"/>
                <w:b/>
                <w:bCs/>
                <w:sz w:val="10"/>
                <w:szCs w:val="10"/>
              </w:rPr>
            </w:pPr>
          </w:p>
        </w:tc>
        <w:tc>
          <w:tcPr>
            <w:tcW w:w="468" w:type="dxa"/>
            <w:shd w:val="clear" w:color="auto" w:fill="auto"/>
            <w:textDirection w:val="btLr"/>
            <w:vAlign w:val="center"/>
          </w:tcPr>
          <w:p w14:paraId="240C08DC" w14:textId="77777777" w:rsidR="003C28DC" w:rsidRPr="00D807E2" w:rsidRDefault="003C28DC" w:rsidP="00EF053A">
            <w:pPr>
              <w:ind w:left="113" w:right="113"/>
              <w:jc w:val="center"/>
              <w:rPr>
                <w:rFonts w:ascii="Arial" w:hAnsi="Arial" w:cs="Arial"/>
                <w:b/>
                <w:bCs/>
                <w:sz w:val="10"/>
                <w:szCs w:val="10"/>
              </w:rPr>
            </w:pPr>
          </w:p>
        </w:tc>
        <w:tc>
          <w:tcPr>
            <w:tcW w:w="524" w:type="dxa"/>
            <w:shd w:val="clear" w:color="auto" w:fill="auto"/>
            <w:textDirection w:val="btLr"/>
            <w:vAlign w:val="center"/>
          </w:tcPr>
          <w:p w14:paraId="7CBCB1E4" w14:textId="77777777" w:rsidR="003C28DC" w:rsidRPr="00D807E2" w:rsidRDefault="003C28DC" w:rsidP="00EF053A">
            <w:pPr>
              <w:ind w:left="113" w:right="113"/>
              <w:jc w:val="center"/>
              <w:rPr>
                <w:rFonts w:ascii="Arial" w:hAnsi="Arial" w:cs="Arial"/>
                <w:b/>
                <w:bCs/>
                <w:sz w:val="10"/>
                <w:szCs w:val="10"/>
              </w:rPr>
            </w:pPr>
          </w:p>
        </w:tc>
        <w:tc>
          <w:tcPr>
            <w:tcW w:w="570" w:type="dxa"/>
            <w:shd w:val="clear" w:color="auto" w:fill="auto"/>
            <w:textDirection w:val="btLr"/>
            <w:vAlign w:val="center"/>
          </w:tcPr>
          <w:p w14:paraId="6E016D17" w14:textId="77777777" w:rsidR="003C28DC" w:rsidRPr="00D807E2" w:rsidRDefault="003C28DC" w:rsidP="00EF053A">
            <w:pPr>
              <w:ind w:left="113" w:right="113"/>
              <w:jc w:val="center"/>
              <w:rPr>
                <w:rFonts w:ascii="Arial" w:hAnsi="Arial" w:cs="Arial"/>
                <w:b/>
                <w:bCs/>
                <w:sz w:val="10"/>
                <w:szCs w:val="10"/>
              </w:rPr>
            </w:pPr>
          </w:p>
        </w:tc>
        <w:tc>
          <w:tcPr>
            <w:tcW w:w="684" w:type="dxa"/>
            <w:shd w:val="clear" w:color="auto" w:fill="auto"/>
            <w:textDirection w:val="btLr"/>
          </w:tcPr>
          <w:p w14:paraId="47C2EF89" w14:textId="77777777" w:rsidR="003C28DC" w:rsidRPr="00D807E2" w:rsidRDefault="003C28DC" w:rsidP="00EF053A">
            <w:pPr>
              <w:ind w:left="113" w:right="113"/>
              <w:jc w:val="center"/>
              <w:rPr>
                <w:rFonts w:ascii="Arial" w:hAnsi="Arial" w:cs="Arial"/>
                <w:b/>
                <w:bCs/>
                <w:sz w:val="10"/>
                <w:szCs w:val="10"/>
              </w:rPr>
            </w:pPr>
          </w:p>
        </w:tc>
        <w:tc>
          <w:tcPr>
            <w:tcW w:w="589" w:type="dxa"/>
            <w:shd w:val="clear" w:color="auto" w:fill="auto"/>
            <w:textDirection w:val="btLr"/>
          </w:tcPr>
          <w:p w14:paraId="1C6C2F11" w14:textId="77777777" w:rsidR="003C28DC" w:rsidRPr="00D807E2" w:rsidRDefault="003C28DC" w:rsidP="00EF053A">
            <w:pPr>
              <w:ind w:left="113" w:right="113"/>
              <w:jc w:val="center"/>
              <w:rPr>
                <w:rFonts w:ascii="Arial" w:hAnsi="Arial" w:cs="Arial"/>
                <w:b/>
                <w:bCs/>
                <w:sz w:val="10"/>
                <w:szCs w:val="10"/>
              </w:rPr>
            </w:pPr>
          </w:p>
        </w:tc>
        <w:tc>
          <w:tcPr>
            <w:tcW w:w="567" w:type="dxa"/>
            <w:shd w:val="clear" w:color="auto" w:fill="auto"/>
            <w:textDirection w:val="btLr"/>
          </w:tcPr>
          <w:p w14:paraId="7D565FE9" w14:textId="77777777" w:rsidR="003C28DC" w:rsidRPr="00D807E2" w:rsidRDefault="003C28DC" w:rsidP="00EF053A">
            <w:pPr>
              <w:ind w:left="113" w:right="113"/>
              <w:jc w:val="center"/>
              <w:rPr>
                <w:rFonts w:ascii="Arial" w:hAnsi="Arial" w:cs="Arial"/>
                <w:b/>
                <w:bCs/>
                <w:sz w:val="10"/>
                <w:szCs w:val="10"/>
              </w:rPr>
            </w:pPr>
          </w:p>
        </w:tc>
        <w:tc>
          <w:tcPr>
            <w:tcW w:w="626" w:type="dxa"/>
            <w:shd w:val="clear" w:color="auto" w:fill="auto"/>
            <w:textDirection w:val="btLr"/>
          </w:tcPr>
          <w:p w14:paraId="75AA6B72" w14:textId="77777777" w:rsidR="003C28DC" w:rsidRPr="00D807E2" w:rsidRDefault="003C28DC" w:rsidP="00EF053A">
            <w:pPr>
              <w:ind w:left="113" w:right="113"/>
              <w:jc w:val="center"/>
              <w:rPr>
                <w:rFonts w:ascii="Arial" w:hAnsi="Arial" w:cs="Arial"/>
                <w:b/>
                <w:bCs/>
                <w:sz w:val="10"/>
                <w:szCs w:val="10"/>
              </w:rPr>
            </w:pPr>
          </w:p>
        </w:tc>
        <w:tc>
          <w:tcPr>
            <w:tcW w:w="508" w:type="dxa"/>
            <w:shd w:val="clear" w:color="auto" w:fill="auto"/>
            <w:textDirection w:val="btLr"/>
          </w:tcPr>
          <w:p w14:paraId="25E8F3B8" w14:textId="77777777" w:rsidR="003C28DC" w:rsidRPr="00D807E2" w:rsidRDefault="003C28DC" w:rsidP="00EF053A">
            <w:pPr>
              <w:ind w:left="113" w:right="113"/>
              <w:jc w:val="center"/>
              <w:rPr>
                <w:rFonts w:ascii="Arial" w:hAnsi="Arial" w:cs="Arial"/>
                <w:b/>
                <w:bCs/>
                <w:sz w:val="10"/>
                <w:szCs w:val="10"/>
              </w:rPr>
            </w:pPr>
          </w:p>
        </w:tc>
        <w:tc>
          <w:tcPr>
            <w:tcW w:w="533" w:type="dxa"/>
            <w:shd w:val="clear" w:color="auto" w:fill="auto"/>
            <w:textDirection w:val="btLr"/>
          </w:tcPr>
          <w:p w14:paraId="74DAA4B2" w14:textId="77777777" w:rsidR="003C28DC" w:rsidRPr="00D807E2" w:rsidRDefault="003C28DC" w:rsidP="00EF053A">
            <w:pPr>
              <w:ind w:left="113" w:right="113"/>
              <w:jc w:val="center"/>
              <w:rPr>
                <w:rFonts w:ascii="Arial" w:hAnsi="Arial" w:cs="Arial"/>
                <w:b/>
                <w:bCs/>
                <w:sz w:val="10"/>
                <w:szCs w:val="10"/>
              </w:rPr>
            </w:pPr>
          </w:p>
        </w:tc>
        <w:tc>
          <w:tcPr>
            <w:tcW w:w="601" w:type="dxa"/>
            <w:shd w:val="clear" w:color="auto" w:fill="auto"/>
            <w:textDirection w:val="btLr"/>
          </w:tcPr>
          <w:p w14:paraId="02ED2C1E" w14:textId="77777777" w:rsidR="003C28DC" w:rsidRPr="00D807E2" w:rsidRDefault="003C28DC" w:rsidP="00EF053A">
            <w:pPr>
              <w:ind w:left="113" w:right="113"/>
              <w:jc w:val="center"/>
              <w:rPr>
                <w:rFonts w:ascii="Arial" w:hAnsi="Arial" w:cs="Arial"/>
                <w:b/>
                <w:bCs/>
                <w:sz w:val="10"/>
                <w:szCs w:val="10"/>
              </w:rPr>
            </w:pPr>
          </w:p>
        </w:tc>
        <w:tc>
          <w:tcPr>
            <w:tcW w:w="542" w:type="dxa"/>
            <w:shd w:val="clear" w:color="auto" w:fill="auto"/>
            <w:textDirection w:val="btLr"/>
          </w:tcPr>
          <w:p w14:paraId="5FC21A4B" w14:textId="77777777" w:rsidR="003C28DC" w:rsidRPr="00D807E2" w:rsidRDefault="003C28DC" w:rsidP="00EF053A">
            <w:pPr>
              <w:ind w:left="113" w:right="113"/>
              <w:jc w:val="center"/>
              <w:rPr>
                <w:rFonts w:ascii="Arial" w:hAnsi="Arial" w:cs="Arial"/>
                <w:b/>
                <w:bCs/>
                <w:sz w:val="10"/>
                <w:szCs w:val="10"/>
              </w:rPr>
            </w:pPr>
          </w:p>
        </w:tc>
        <w:tc>
          <w:tcPr>
            <w:tcW w:w="450" w:type="dxa"/>
            <w:shd w:val="clear" w:color="auto" w:fill="auto"/>
            <w:textDirection w:val="btLr"/>
          </w:tcPr>
          <w:p w14:paraId="34778D36" w14:textId="77777777" w:rsidR="003C28DC" w:rsidRPr="00D807E2" w:rsidRDefault="003C28DC" w:rsidP="00EF053A">
            <w:pPr>
              <w:ind w:left="113" w:right="113"/>
              <w:jc w:val="center"/>
              <w:rPr>
                <w:rFonts w:ascii="Arial" w:hAnsi="Arial" w:cs="Arial"/>
                <w:b/>
                <w:bCs/>
                <w:sz w:val="10"/>
                <w:szCs w:val="10"/>
              </w:rPr>
            </w:pPr>
          </w:p>
        </w:tc>
        <w:tc>
          <w:tcPr>
            <w:tcW w:w="494" w:type="dxa"/>
            <w:shd w:val="clear" w:color="auto" w:fill="auto"/>
            <w:textDirection w:val="btLr"/>
          </w:tcPr>
          <w:p w14:paraId="6971128D" w14:textId="77777777" w:rsidR="003C28DC" w:rsidRPr="00D807E2" w:rsidRDefault="003C28DC" w:rsidP="00EF053A">
            <w:pPr>
              <w:ind w:left="113" w:right="113"/>
              <w:jc w:val="center"/>
              <w:rPr>
                <w:rFonts w:ascii="Arial" w:hAnsi="Arial" w:cs="Arial"/>
                <w:b/>
                <w:bCs/>
                <w:sz w:val="10"/>
                <w:szCs w:val="10"/>
              </w:rPr>
            </w:pPr>
          </w:p>
        </w:tc>
        <w:tc>
          <w:tcPr>
            <w:tcW w:w="498" w:type="dxa"/>
            <w:shd w:val="clear" w:color="auto" w:fill="auto"/>
            <w:textDirection w:val="btLr"/>
          </w:tcPr>
          <w:p w14:paraId="31E1A56F" w14:textId="77777777" w:rsidR="003C28DC" w:rsidRPr="00D807E2" w:rsidRDefault="003C28DC" w:rsidP="00EF053A">
            <w:pPr>
              <w:ind w:left="113" w:right="113"/>
              <w:jc w:val="center"/>
              <w:rPr>
                <w:rFonts w:ascii="Arial" w:hAnsi="Arial" w:cs="Arial"/>
                <w:b/>
                <w:bCs/>
                <w:sz w:val="10"/>
                <w:szCs w:val="10"/>
              </w:rPr>
            </w:pPr>
          </w:p>
        </w:tc>
        <w:tc>
          <w:tcPr>
            <w:tcW w:w="596" w:type="dxa"/>
            <w:shd w:val="clear" w:color="auto" w:fill="auto"/>
            <w:textDirection w:val="btLr"/>
          </w:tcPr>
          <w:p w14:paraId="3894509E" w14:textId="77777777" w:rsidR="003C28DC" w:rsidRPr="00D807E2" w:rsidRDefault="003C28DC" w:rsidP="00EF053A">
            <w:pPr>
              <w:ind w:left="113" w:right="113"/>
              <w:jc w:val="center"/>
              <w:rPr>
                <w:rFonts w:ascii="Arial" w:hAnsi="Arial" w:cs="Arial"/>
                <w:b/>
                <w:bCs/>
                <w:sz w:val="10"/>
                <w:szCs w:val="10"/>
              </w:rPr>
            </w:pPr>
          </w:p>
        </w:tc>
        <w:tc>
          <w:tcPr>
            <w:tcW w:w="538" w:type="dxa"/>
            <w:shd w:val="clear" w:color="auto" w:fill="auto"/>
            <w:textDirection w:val="btLr"/>
            <w:vAlign w:val="center"/>
          </w:tcPr>
          <w:p w14:paraId="2CE58734" w14:textId="77777777" w:rsidR="003C28DC" w:rsidRPr="00D807E2" w:rsidRDefault="003C28DC" w:rsidP="00EF053A">
            <w:pPr>
              <w:ind w:left="113" w:right="113"/>
              <w:jc w:val="center"/>
              <w:rPr>
                <w:rFonts w:ascii="Arial" w:hAnsi="Arial" w:cs="Arial"/>
                <w:b/>
                <w:bCs/>
                <w:sz w:val="10"/>
                <w:szCs w:val="10"/>
              </w:rPr>
            </w:pPr>
          </w:p>
        </w:tc>
        <w:tc>
          <w:tcPr>
            <w:tcW w:w="503" w:type="dxa"/>
            <w:shd w:val="clear" w:color="auto" w:fill="auto"/>
            <w:noWrap/>
            <w:textDirection w:val="btLr"/>
            <w:vAlign w:val="center"/>
          </w:tcPr>
          <w:p w14:paraId="7C80AC81" w14:textId="77777777" w:rsidR="003C28DC" w:rsidRPr="00D807E2" w:rsidRDefault="003C28DC" w:rsidP="00EF053A">
            <w:pPr>
              <w:ind w:left="113" w:right="113"/>
              <w:jc w:val="center"/>
              <w:rPr>
                <w:rFonts w:ascii="Arial" w:hAnsi="Arial" w:cs="Arial"/>
                <w:b/>
                <w:bCs/>
                <w:sz w:val="10"/>
                <w:szCs w:val="10"/>
              </w:rPr>
            </w:pPr>
          </w:p>
        </w:tc>
        <w:tc>
          <w:tcPr>
            <w:tcW w:w="489" w:type="dxa"/>
            <w:shd w:val="clear" w:color="auto" w:fill="auto"/>
            <w:textDirection w:val="btLr"/>
            <w:vAlign w:val="center"/>
          </w:tcPr>
          <w:p w14:paraId="6F66D02A" w14:textId="77777777" w:rsidR="003C28DC" w:rsidRPr="00D807E2" w:rsidRDefault="003C28DC" w:rsidP="00EF053A">
            <w:pPr>
              <w:ind w:left="113" w:right="113"/>
              <w:jc w:val="center"/>
              <w:rPr>
                <w:rFonts w:ascii="Arial" w:hAnsi="Arial" w:cs="Arial"/>
                <w:b/>
                <w:bCs/>
                <w:sz w:val="10"/>
                <w:szCs w:val="10"/>
              </w:rPr>
            </w:pPr>
          </w:p>
        </w:tc>
        <w:tc>
          <w:tcPr>
            <w:tcW w:w="605" w:type="dxa"/>
            <w:shd w:val="clear" w:color="auto" w:fill="auto"/>
            <w:textDirection w:val="btLr"/>
            <w:vAlign w:val="center"/>
          </w:tcPr>
          <w:p w14:paraId="564CCC79" w14:textId="77777777" w:rsidR="003C28DC" w:rsidRPr="00D807E2" w:rsidRDefault="003C28DC" w:rsidP="00EF053A">
            <w:pPr>
              <w:ind w:left="113" w:right="113"/>
              <w:jc w:val="center"/>
              <w:rPr>
                <w:rFonts w:ascii="Arial" w:hAnsi="Arial" w:cs="Arial"/>
                <w:b/>
                <w:bCs/>
                <w:sz w:val="10"/>
                <w:szCs w:val="10"/>
              </w:rPr>
            </w:pPr>
          </w:p>
        </w:tc>
        <w:tc>
          <w:tcPr>
            <w:tcW w:w="813" w:type="dxa"/>
            <w:shd w:val="clear" w:color="auto" w:fill="auto"/>
            <w:textDirection w:val="btLr"/>
            <w:vAlign w:val="center"/>
          </w:tcPr>
          <w:p w14:paraId="5B4D297A" w14:textId="77777777" w:rsidR="003C28DC" w:rsidRPr="00D807E2" w:rsidRDefault="003C28DC" w:rsidP="00EF053A">
            <w:pPr>
              <w:ind w:left="113" w:right="113"/>
              <w:jc w:val="center"/>
              <w:rPr>
                <w:rFonts w:ascii="Arial" w:hAnsi="Arial" w:cs="Arial"/>
                <w:b/>
                <w:bCs/>
                <w:sz w:val="10"/>
                <w:szCs w:val="10"/>
              </w:rPr>
            </w:pPr>
          </w:p>
        </w:tc>
        <w:tc>
          <w:tcPr>
            <w:tcW w:w="850" w:type="dxa"/>
            <w:shd w:val="clear" w:color="auto" w:fill="auto"/>
            <w:textDirection w:val="btLr"/>
            <w:vAlign w:val="center"/>
          </w:tcPr>
          <w:p w14:paraId="3A3D2043" w14:textId="77777777" w:rsidR="003C28DC" w:rsidRPr="00D807E2" w:rsidRDefault="003C28DC" w:rsidP="00EF053A">
            <w:pPr>
              <w:ind w:left="113" w:right="113"/>
              <w:jc w:val="center"/>
              <w:rPr>
                <w:rFonts w:ascii="Arial" w:hAnsi="Arial" w:cs="Arial"/>
                <w:b/>
                <w:bCs/>
                <w:sz w:val="10"/>
                <w:szCs w:val="10"/>
              </w:rPr>
            </w:pPr>
          </w:p>
        </w:tc>
      </w:tr>
    </w:tbl>
    <w:p w14:paraId="10C40271" w14:textId="77777777" w:rsidR="003C28DC" w:rsidRPr="00D807E2" w:rsidRDefault="003C28DC" w:rsidP="00EF053A">
      <w:pPr>
        <w:tabs>
          <w:tab w:val="right" w:leader="dot" w:pos="9360"/>
        </w:tabs>
        <w:jc w:val="both"/>
        <w:rPr>
          <w:rFonts w:ascii="Arial" w:hAnsi="Arial" w:cs="Arial"/>
          <w:b/>
          <w:color w:val="000000"/>
          <w:sz w:val="20"/>
        </w:rPr>
      </w:pPr>
    </w:p>
    <w:p w14:paraId="4A9E5B54" w14:textId="77777777" w:rsidR="003C28DC" w:rsidRPr="00D807E2" w:rsidRDefault="003C28DC" w:rsidP="00EF053A">
      <w:pPr>
        <w:tabs>
          <w:tab w:val="right" w:leader="dot" w:pos="9360"/>
        </w:tabs>
        <w:jc w:val="both"/>
        <w:rPr>
          <w:rFonts w:ascii="Arial" w:hAnsi="Arial" w:cs="Arial"/>
          <w:b/>
          <w:color w:val="000000"/>
          <w:sz w:val="20"/>
        </w:rPr>
      </w:pPr>
    </w:p>
    <w:p w14:paraId="38227AC9" w14:textId="77777777" w:rsidR="003C28DC" w:rsidRPr="00D807E2" w:rsidRDefault="003C28DC" w:rsidP="00EF053A">
      <w:pPr>
        <w:tabs>
          <w:tab w:val="right" w:leader="dot" w:pos="9360"/>
        </w:tabs>
        <w:jc w:val="both"/>
        <w:rPr>
          <w:rFonts w:ascii="Arial" w:hAnsi="Arial" w:cs="Arial"/>
          <w:b/>
          <w:color w:val="000000"/>
          <w:sz w:val="20"/>
        </w:rPr>
      </w:pPr>
    </w:p>
    <w:p w14:paraId="1DCD3F9F" w14:textId="77777777" w:rsidR="00C213C8" w:rsidRPr="00D807E2" w:rsidRDefault="00C213C8" w:rsidP="00EF053A">
      <w:pPr>
        <w:tabs>
          <w:tab w:val="right" w:leader="dot" w:pos="9360"/>
        </w:tabs>
        <w:jc w:val="both"/>
        <w:rPr>
          <w:rFonts w:ascii="Arial" w:hAnsi="Arial" w:cs="Arial"/>
          <w:b/>
          <w:color w:val="000000"/>
          <w:sz w:val="20"/>
        </w:rPr>
      </w:pPr>
    </w:p>
    <w:p w14:paraId="660E7EFE" w14:textId="77777777" w:rsidR="00EF053A" w:rsidRPr="00D807E2" w:rsidRDefault="00EF053A" w:rsidP="00EF053A">
      <w:pPr>
        <w:tabs>
          <w:tab w:val="right" w:leader="dot" w:pos="9360"/>
        </w:tabs>
        <w:jc w:val="both"/>
        <w:rPr>
          <w:rFonts w:ascii="Arial" w:hAnsi="Arial" w:cs="Arial"/>
          <w:b/>
          <w:color w:val="000000"/>
          <w:sz w:val="20"/>
        </w:rPr>
      </w:pPr>
    </w:p>
    <w:p w14:paraId="552AB402" w14:textId="77777777" w:rsidR="00EF053A" w:rsidRPr="00D807E2" w:rsidRDefault="00EF053A" w:rsidP="00EF053A">
      <w:pPr>
        <w:tabs>
          <w:tab w:val="right" w:leader="dot" w:pos="9360"/>
        </w:tabs>
        <w:jc w:val="both"/>
        <w:rPr>
          <w:rFonts w:ascii="Arial" w:hAnsi="Arial" w:cs="Arial"/>
          <w:b/>
          <w:color w:val="000000"/>
          <w:sz w:val="20"/>
        </w:rPr>
      </w:pPr>
    </w:p>
    <w:p w14:paraId="6248937B" w14:textId="77777777" w:rsidR="00EF053A" w:rsidRPr="00D807E2" w:rsidRDefault="00EF053A" w:rsidP="00EF053A">
      <w:pPr>
        <w:tabs>
          <w:tab w:val="right" w:leader="dot" w:pos="9360"/>
        </w:tabs>
        <w:jc w:val="both"/>
        <w:rPr>
          <w:rFonts w:ascii="Arial" w:hAnsi="Arial" w:cs="Arial"/>
          <w:b/>
          <w:color w:val="000000"/>
          <w:sz w:val="20"/>
        </w:rPr>
      </w:pPr>
    </w:p>
    <w:p w14:paraId="154EBEF6" w14:textId="77777777" w:rsidR="00EF053A" w:rsidRPr="00D807E2" w:rsidRDefault="00EF053A" w:rsidP="00EF053A">
      <w:pPr>
        <w:tabs>
          <w:tab w:val="right" w:leader="dot" w:pos="9360"/>
        </w:tabs>
        <w:jc w:val="both"/>
        <w:rPr>
          <w:rFonts w:ascii="Arial" w:hAnsi="Arial" w:cs="Arial"/>
          <w:b/>
          <w:color w:val="000000"/>
          <w:sz w:val="20"/>
        </w:rPr>
      </w:pPr>
    </w:p>
    <w:p w14:paraId="09009EB7" w14:textId="77777777" w:rsidR="00EF053A" w:rsidRPr="00D807E2" w:rsidRDefault="00EF053A" w:rsidP="00EF053A">
      <w:pPr>
        <w:tabs>
          <w:tab w:val="right" w:leader="dot" w:pos="9360"/>
        </w:tabs>
        <w:jc w:val="both"/>
        <w:rPr>
          <w:rFonts w:ascii="Arial" w:hAnsi="Arial" w:cs="Arial"/>
          <w:b/>
          <w:color w:val="000000"/>
          <w:sz w:val="20"/>
        </w:rPr>
      </w:pPr>
    </w:p>
    <w:p w14:paraId="77D5808F" w14:textId="77777777" w:rsidR="00EF053A" w:rsidRPr="00D807E2" w:rsidRDefault="00EF053A" w:rsidP="00EF053A">
      <w:pPr>
        <w:tabs>
          <w:tab w:val="right" w:leader="dot" w:pos="9360"/>
        </w:tabs>
        <w:jc w:val="both"/>
        <w:rPr>
          <w:rFonts w:ascii="Arial" w:hAnsi="Arial" w:cs="Arial"/>
          <w:b/>
          <w:color w:val="000000"/>
          <w:sz w:val="20"/>
        </w:rPr>
      </w:pPr>
    </w:p>
    <w:p w14:paraId="54B1E2FC" w14:textId="77777777" w:rsidR="00EF053A" w:rsidRPr="00D807E2" w:rsidRDefault="00EF053A" w:rsidP="00EF053A">
      <w:pPr>
        <w:tabs>
          <w:tab w:val="right" w:leader="dot" w:pos="9360"/>
        </w:tabs>
        <w:jc w:val="both"/>
        <w:rPr>
          <w:rFonts w:ascii="Arial" w:hAnsi="Arial" w:cs="Arial"/>
          <w:b/>
          <w:color w:val="000000"/>
          <w:sz w:val="20"/>
        </w:rPr>
      </w:pPr>
    </w:p>
    <w:p w14:paraId="475DD342" w14:textId="77777777" w:rsidR="00EF053A" w:rsidRPr="00D807E2" w:rsidRDefault="00EF053A" w:rsidP="00EF053A">
      <w:pPr>
        <w:tabs>
          <w:tab w:val="right" w:leader="dot" w:pos="9360"/>
        </w:tabs>
        <w:jc w:val="both"/>
        <w:rPr>
          <w:rFonts w:ascii="Arial" w:hAnsi="Arial" w:cs="Arial"/>
          <w:b/>
          <w:color w:val="000000"/>
          <w:sz w:val="20"/>
        </w:rPr>
      </w:pPr>
    </w:p>
    <w:p w14:paraId="757E7286" w14:textId="77777777" w:rsidR="00EF053A" w:rsidRPr="00D807E2" w:rsidRDefault="00EF053A" w:rsidP="00EF053A">
      <w:pPr>
        <w:tabs>
          <w:tab w:val="right" w:leader="dot" w:pos="9360"/>
        </w:tabs>
        <w:jc w:val="both"/>
        <w:rPr>
          <w:rFonts w:ascii="Arial" w:hAnsi="Arial" w:cs="Arial"/>
          <w:b/>
          <w:color w:val="000000"/>
          <w:sz w:val="20"/>
        </w:rPr>
      </w:pPr>
    </w:p>
    <w:p w14:paraId="0EFC7FEF" w14:textId="77777777" w:rsidR="00EF053A" w:rsidRPr="00D807E2" w:rsidRDefault="00EF053A" w:rsidP="00EF053A">
      <w:pPr>
        <w:tabs>
          <w:tab w:val="right" w:leader="dot" w:pos="9360"/>
        </w:tabs>
        <w:jc w:val="both"/>
        <w:rPr>
          <w:rFonts w:ascii="Arial" w:hAnsi="Arial" w:cs="Arial"/>
          <w:b/>
          <w:color w:val="000000"/>
          <w:sz w:val="20"/>
        </w:rPr>
      </w:pPr>
    </w:p>
    <w:p w14:paraId="07C4B40B" w14:textId="77777777" w:rsidR="00EF053A" w:rsidRPr="00D807E2" w:rsidRDefault="00EF053A" w:rsidP="00EF053A">
      <w:pPr>
        <w:tabs>
          <w:tab w:val="right" w:leader="dot" w:pos="9360"/>
        </w:tabs>
        <w:jc w:val="both"/>
        <w:rPr>
          <w:rFonts w:ascii="Arial" w:hAnsi="Arial" w:cs="Arial"/>
          <w:b/>
          <w:color w:val="000000"/>
          <w:sz w:val="20"/>
        </w:rPr>
      </w:pPr>
    </w:p>
    <w:p w14:paraId="203BB0A9" w14:textId="77777777" w:rsidR="00EF053A" w:rsidRPr="00D807E2" w:rsidRDefault="00EF053A" w:rsidP="00EF053A">
      <w:pPr>
        <w:tabs>
          <w:tab w:val="right" w:leader="dot" w:pos="9360"/>
        </w:tabs>
        <w:jc w:val="both"/>
        <w:rPr>
          <w:rFonts w:ascii="Arial" w:hAnsi="Arial" w:cs="Arial"/>
          <w:b/>
          <w:color w:val="000000"/>
          <w:sz w:val="20"/>
        </w:rPr>
      </w:pPr>
    </w:p>
    <w:p w14:paraId="2CF512BF" w14:textId="77777777" w:rsidR="004A157A" w:rsidRPr="00D807E2" w:rsidRDefault="004A157A" w:rsidP="00EF053A">
      <w:pPr>
        <w:tabs>
          <w:tab w:val="right" w:leader="dot" w:pos="9360"/>
        </w:tabs>
        <w:jc w:val="both"/>
        <w:rPr>
          <w:rFonts w:ascii="Arial" w:hAnsi="Arial" w:cs="Arial"/>
          <w:b/>
          <w:color w:val="000000"/>
          <w:sz w:val="20"/>
        </w:rPr>
      </w:pPr>
    </w:p>
    <w:p w14:paraId="50DCEA93" w14:textId="77777777" w:rsidR="004A157A" w:rsidRPr="00D807E2" w:rsidRDefault="004A157A" w:rsidP="00EF053A">
      <w:pPr>
        <w:tabs>
          <w:tab w:val="right" w:leader="dot" w:pos="9360"/>
        </w:tabs>
        <w:jc w:val="both"/>
        <w:rPr>
          <w:rFonts w:ascii="Arial" w:hAnsi="Arial" w:cs="Arial"/>
          <w:b/>
          <w:color w:val="000000"/>
          <w:sz w:val="20"/>
        </w:rPr>
      </w:pPr>
    </w:p>
    <w:p w14:paraId="461FE44A" w14:textId="77777777" w:rsidR="004A157A" w:rsidRPr="00D807E2" w:rsidRDefault="004A157A" w:rsidP="00EF053A">
      <w:pPr>
        <w:tabs>
          <w:tab w:val="right" w:leader="dot" w:pos="9360"/>
        </w:tabs>
        <w:jc w:val="both"/>
        <w:rPr>
          <w:rFonts w:ascii="Arial" w:hAnsi="Arial" w:cs="Arial"/>
          <w:b/>
          <w:color w:val="000000"/>
          <w:sz w:val="20"/>
        </w:rPr>
      </w:pPr>
    </w:p>
    <w:p w14:paraId="5085D162" w14:textId="77777777" w:rsidR="004A157A" w:rsidRPr="00D807E2" w:rsidRDefault="004A157A" w:rsidP="00EF053A">
      <w:pPr>
        <w:tabs>
          <w:tab w:val="right" w:leader="dot" w:pos="9360"/>
        </w:tabs>
        <w:jc w:val="both"/>
        <w:rPr>
          <w:rFonts w:ascii="Arial" w:hAnsi="Arial" w:cs="Arial"/>
          <w:b/>
          <w:color w:val="000000"/>
          <w:sz w:val="20"/>
        </w:rPr>
      </w:pPr>
    </w:p>
    <w:p w14:paraId="38BE8906" w14:textId="77777777" w:rsidR="004A157A" w:rsidRPr="00D807E2" w:rsidRDefault="004A157A" w:rsidP="00EF053A">
      <w:pPr>
        <w:tabs>
          <w:tab w:val="right" w:leader="dot" w:pos="9360"/>
        </w:tabs>
        <w:jc w:val="both"/>
        <w:rPr>
          <w:rFonts w:ascii="Arial" w:hAnsi="Arial" w:cs="Arial"/>
          <w:b/>
          <w:color w:val="000000"/>
          <w:sz w:val="20"/>
        </w:rPr>
      </w:pPr>
    </w:p>
    <w:p w14:paraId="009B7EA7" w14:textId="77777777" w:rsidR="00EF053A" w:rsidRPr="00D807E2" w:rsidRDefault="00EF053A" w:rsidP="00EF053A">
      <w:pPr>
        <w:jc w:val="center"/>
        <w:rPr>
          <w:rFonts w:ascii="Arial" w:hAnsi="Arial" w:cs="Arial"/>
          <w:b/>
          <w:bCs/>
        </w:rPr>
      </w:pPr>
      <w:r w:rsidRPr="00D807E2">
        <w:rPr>
          <w:rFonts w:ascii="Arial" w:hAnsi="Arial" w:cs="Arial"/>
          <w:b/>
          <w:bCs/>
        </w:rPr>
        <w:t xml:space="preserve">LES COTISATIONS </w:t>
      </w:r>
      <w:r w:rsidR="007614A3" w:rsidRPr="00D807E2">
        <w:rPr>
          <w:rFonts w:ascii="Arial" w:hAnsi="Arial" w:cs="Arial"/>
          <w:b/>
          <w:bCs/>
        </w:rPr>
        <w:t>–</w:t>
      </w:r>
      <w:r w:rsidRPr="00D807E2">
        <w:rPr>
          <w:rFonts w:ascii="Arial" w:hAnsi="Arial" w:cs="Arial"/>
          <w:b/>
          <w:bCs/>
        </w:rPr>
        <w:t xml:space="preserve"> LICENCES</w:t>
      </w:r>
    </w:p>
    <w:p w14:paraId="68568D7B" w14:textId="77777777" w:rsidR="007614A3" w:rsidRPr="00D807E2" w:rsidRDefault="007614A3" w:rsidP="00EF053A">
      <w:pPr>
        <w:jc w:val="center"/>
        <w:rPr>
          <w:rFonts w:ascii="Arial" w:hAnsi="Arial" w:cs="Arial"/>
          <w:b/>
          <w:bCs/>
        </w:rPr>
      </w:pPr>
    </w:p>
    <w:p w14:paraId="5B7E8618" w14:textId="77777777" w:rsidR="007614A3" w:rsidRPr="00D807E2" w:rsidRDefault="007614A3" w:rsidP="007614A3">
      <w:pPr>
        <w:rPr>
          <w:rFonts w:ascii="Arial" w:hAnsi="Arial" w:cs="Arial"/>
          <w:b/>
          <w:bCs/>
        </w:rPr>
      </w:pPr>
      <w:r w:rsidRPr="00D807E2">
        <w:rPr>
          <w:rFonts w:ascii="Arial" w:hAnsi="Arial" w:cs="Arial"/>
          <w:b/>
          <w:bCs/>
        </w:rPr>
        <w:t>La différenciation entre les tarifs de cotisations colombellois/extérieurs est un critère d’attribution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984"/>
        <w:gridCol w:w="1985"/>
        <w:gridCol w:w="1955"/>
        <w:gridCol w:w="1850"/>
      </w:tblGrid>
      <w:tr w:rsidR="00EF053A" w:rsidRPr="00D807E2" w14:paraId="496837A1" w14:textId="77777777" w:rsidTr="00B94A01">
        <w:trPr>
          <w:trHeight w:val="319"/>
          <w:jc w:val="center"/>
        </w:trPr>
        <w:tc>
          <w:tcPr>
            <w:tcW w:w="2636" w:type="dxa"/>
          </w:tcPr>
          <w:p w14:paraId="1FEB26EE" w14:textId="77777777" w:rsidR="00EF053A" w:rsidRPr="00D807E2" w:rsidRDefault="00EF053A" w:rsidP="00EF053A">
            <w:pPr>
              <w:jc w:val="center"/>
              <w:rPr>
                <w:rFonts w:ascii="Arial" w:hAnsi="Arial" w:cs="Arial"/>
                <w:b/>
                <w:bCs/>
              </w:rPr>
            </w:pPr>
          </w:p>
        </w:tc>
        <w:tc>
          <w:tcPr>
            <w:tcW w:w="3969" w:type="dxa"/>
            <w:gridSpan w:val="2"/>
          </w:tcPr>
          <w:p w14:paraId="1B4134A2" w14:textId="67B4D236" w:rsidR="00EF053A" w:rsidRPr="00D807E2" w:rsidRDefault="0072168A" w:rsidP="00C326FA">
            <w:pPr>
              <w:jc w:val="center"/>
              <w:rPr>
                <w:rFonts w:ascii="Arial" w:hAnsi="Arial" w:cs="Arial"/>
                <w:b/>
                <w:bCs/>
              </w:rPr>
            </w:pPr>
            <w:r w:rsidRPr="00D807E2">
              <w:rPr>
                <w:rFonts w:ascii="Arial" w:hAnsi="Arial" w:cs="Arial"/>
                <w:b/>
                <w:bCs/>
              </w:rPr>
              <w:t>Année 20</w:t>
            </w:r>
            <w:r w:rsidR="00023B15" w:rsidRPr="00D807E2">
              <w:rPr>
                <w:rFonts w:ascii="Arial" w:hAnsi="Arial" w:cs="Arial"/>
                <w:b/>
                <w:bCs/>
              </w:rPr>
              <w:t>2</w:t>
            </w:r>
            <w:r w:rsidR="00AF6482" w:rsidRPr="00D807E2">
              <w:rPr>
                <w:rFonts w:ascii="Arial" w:hAnsi="Arial" w:cs="Arial"/>
                <w:b/>
                <w:bCs/>
              </w:rPr>
              <w:t>3</w:t>
            </w:r>
          </w:p>
        </w:tc>
        <w:tc>
          <w:tcPr>
            <w:tcW w:w="3805" w:type="dxa"/>
            <w:gridSpan w:val="2"/>
          </w:tcPr>
          <w:p w14:paraId="2F8CD8DC" w14:textId="2B627C8F" w:rsidR="00EF053A" w:rsidRPr="00D807E2" w:rsidRDefault="00EF053A" w:rsidP="00C326FA">
            <w:pPr>
              <w:jc w:val="center"/>
              <w:rPr>
                <w:rFonts w:ascii="Arial" w:hAnsi="Arial" w:cs="Arial"/>
                <w:b/>
                <w:bCs/>
              </w:rPr>
            </w:pPr>
            <w:r w:rsidRPr="00D807E2">
              <w:rPr>
                <w:rFonts w:ascii="Arial" w:hAnsi="Arial" w:cs="Arial"/>
                <w:b/>
                <w:bCs/>
              </w:rPr>
              <w:t>Prévisions</w:t>
            </w:r>
            <w:r w:rsidR="0072168A" w:rsidRPr="00D807E2">
              <w:rPr>
                <w:rFonts w:ascii="Arial" w:hAnsi="Arial" w:cs="Arial"/>
                <w:b/>
                <w:bCs/>
              </w:rPr>
              <w:t xml:space="preserve"> 202</w:t>
            </w:r>
            <w:r w:rsidR="00AF6482" w:rsidRPr="00D807E2">
              <w:rPr>
                <w:rFonts w:ascii="Arial" w:hAnsi="Arial" w:cs="Arial"/>
                <w:b/>
                <w:bCs/>
              </w:rPr>
              <w:t>4</w:t>
            </w:r>
          </w:p>
        </w:tc>
      </w:tr>
      <w:tr w:rsidR="00EF053A" w:rsidRPr="00D807E2" w14:paraId="6FA206E8" w14:textId="77777777" w:rsidTr="00B94A01">
        <w:trPr>
          <w:jc w:val="center"/>
        </w:trPr>
        <w:tc>
          <w:tcPr>
            <w:tcW w:w="2636" w:type="dxa"/>
          </w:tcPr>
          <w:p w14:paraId="3E2AEECF" w14:textId="77777777" w:rsidR="00EF053A" w:rsidRPr="00D807E2" w:rsidRDefault="00EF053A" w:rsidP="00EF053A">
            <w:pPr>
              <w:jc w:val="center"/>
              <w:rPr>
                <w:rFonts w:ascii="Arial" w:hAnsi="Arial" w:cs="Arial"/>
                <w:b/>
                <w:bCs/>
              </w:rPr>
            </w:pPr>
          </w:p>
        </w:tc>
        <w:tc>
          <w:tcPr>
            <w:tcW w:w="1984" w:type="dxa"/>
          </w:tcPr>
          <w:p w14:paraId="10185471" w14:textId="77777777" w:rsidR="00EF053A" w:rsidRPr="00D807E2" w:rsidRDefault="00EF053A" w:rsidP="00EF053A">
            <w:pPr>
              <w:jc w:val="center"/>
              <w:rPr>
                <w:rFonts w:ascii="Arial" w:hAnsi="Arial" w:cs="Arial"/>
                <w:b/>
                <w:bCs/>
                <w:smallCaps/>
              </w:rPr>
            </w:pPr>
            <w:r w:rsidRPr="00D807E2">
              <w:rPr>
                <w:rFonts w:ascii="Arial" w:hAnsi="Arial" w:cs="Arial"/>
                <w:b/>
                <w:bCs/>
                <w:smallCaps/>
                <w:sz w:val="20"/>
                <w:szCs w:val="20"/>
              </w:rPr>
              <w:t>COLOMBELLOIS</w:t>
            </w:r>
          </w:p>
        </w:tc>
        <w:tc>
          <w:tcPr>
            <w:tcW w:w="1985" w:type="dxa"/>
          </w:tcPr>
          <w:p w14:paraId="106C3358" w14:textId="77777777" w:rsidR="00EF053A" w:rsidRPr="00D807E2" w:rsidRDefault="00EF053A" w:rsidP="00EF053A">
            <w:pPr>
              <w:jc w:val="center"/>
              <w:rPr>
                <w:rFonts w:ascii="Arial" w:hAnsi="Arial" w:cs="Arial"/>
                <w:b/>
                <w:bCs/>
              </w:rPr>
            </w:pPr>
            <w:r w:rsidRPr="00D807E2">
              <w:rPr>
                <w:rFonts w:ascii="Arial" w:hAnsi="Arial" w:cs="Arial"/>
                <w:b/>
                <w:bCs/>
                <w:smallCaps/>
                <w:sz w:val="20"/>
                <w:szCs w:val="20"/>
              </w:rPr>
              <w:t>NON COLOMBELLOIS</w:t>
            </w:r>
          </w:p>
        </w:tc>
        <w:tc>
          <w:tcPr>
            <w:tcW w:w="1955" w:type="dxa"/>
          </w:tcPr>
          <w:p w14:paraId="21FA649A" w14:textId="77777777" w:rsidR="00EF053A" w:rsidRPr="00D807E2" w:rsidRDefault="00EF053A" w:rsidP="00EF053A">
            <w:pPr>
              <w:jc w:val="center"/>
              <w:rPr>
                <w:rFonts w:ascii="Arial" w:hAnsi="Arial" w:cs="Arial"/>
                <w:b/>
                <w:bCs/>
                <w:smallCaps/>
              </w:rPr>
            </w:pPr>
            <w:r w:rsidRPr="00D807E2">
              <w:rPr>
                <w:rFonts w:ascii="Arial" w:hAnsi="Arial" w:cs="Arial"/>
                <w:b/>
                <w:bCs/>
                <w:smallCaps/>
                <w:sz w:val="20"/>
                <w:szCs w:val="20"/>
              </w:rPr>
              <w:t>COLOMBELLOIS</w:t>
            </w:r>
          </w:p>
        </w:tc>
        <w:tc>
          <w:tcPr>
            <w:tcW w:w="1850" w:type="dxa"/>
          </w:tcPr>
          <w:p w14:paraId="1DF2332D" w14:textId="77777777" w:rsidR="00EF053A" w:rsidRPr="00D807E2" w:rsidRDefault="00EF053A" w:rsidP="00EF053A">
            <w:pPr>
              <w:jc w:val="center"/>
              <w:rPr>
                <w:rFonts w:ascii="Arial" w:hAnsi="Arial" w:cs="Arial"/>
                <w:b/>
                <w:bCs/>
              </w:rPr>
            </w:pPr>
            <w:r w:rsidRPr="00D807E2">
              <w:rPr>
                <w:rFonts w:ascii="Arial" w:hAnsi="Arial" w:cs="Arial"/>
                <w:b/>
                <w:bCs/>
                <w:smallCaps/>
                <w:sz w:val="20"/>
                <w:szCs w:val="20"/>
              </w:rPr>
              <w:t>NON COLOMBELLOIS</w:t>
            </w:r>
          </w:p>
        </w:tc>
      </w:tr>
      <w:tr w:rsidR="00EF053A" w:rsidRPr="00D807E2" w14:paraId="06F07094" w14:textId="77777777" w:rsidTr="00B94A01">
        <w:trPr>
          <w:jc w:val="center"/>
        </w:trPr>
        <w:tc>
          <w:tcPr>
            <w:tcW w:w="2636" w:type="dxa"/>
            <w:vAlign w:val="center"/>
          </w:tcPr>
          <w:p w14:paraId="35EFF003" w14:textId="77777777" w:rsidR="00EF053A" w:rsidRPr="00D807E2" w:rsidRDefault="00EF053A" w:rsidP="00EF053A">
            <w:pPr>
              <w:rPr>
                <w:rFonts w:ascii="Arial" w:hAnsi="Arial" w:cs="Arial"/>
                <w:b/>
                <w:bCs/>
              </w:rPr>
            </w:pPr>
            <w:r w:rsidRPr="00D807E2">
              <w:rPr>
                <w:rFonts w:ascii="Arial" w:hAnsi="Arial" w:cs="Arial"/>
                <w:b/>
                <w:bCs/>
              </w:rPr>
              <w:t>Coût de la cotisation</w:t>
            </w:r>
          </w:p>
        </w:tc>
        <w:tc>
          <w:tcPr>
            <w:tcW w:w="1984" w:type="dxa"/>
          </w:tcPr>
          <w:p w14:paraId="50D77523" w14:textId="77777777" w:rsidR="00EF053A" w:rsidRPr="00D807E2" w:rsidRDefault="00EF053A" w:rsidP="00EF053A">
            <w:pPr>
              <w:jc w:val="center"/>
              <w:rPr>
                <w:rFonts w:ascii="Arial" w:hAnsi="Arial" w:cs="Arial"/>
                <w:b/>
                <w:bCs/>
              </w:rPr>
            </w:pPr>
          </w:p>
        </w:tc>
        <w:tc>
          <w:tcPr>
            <w:tcW w:w="1985" w:type="dxa"/>
          </w:tcPr>
          <w:p w14:paraId="74B59594" w14:textId="77777777" w:rsidR="00EF053A" w:rsidRPr="00D807E2" w:rsidRDefault="00EF053A" w:rsidP="00EF053A">
            <w:pPr>
              <w:jc w:val="center"/>
              <w:rPr>
                <w:rFonts w:ascii="Arial" w:hAnsi="Arial" w:cs="Arial"/>
                <w:b/>
                <w:bCs/>
              </w:rPr>
            </w:pPr>
          </w:p>
        </w:tc>
        <w:tc>
          <w:tcPr>
            <w:tcW w:w="1955" w:type="dxa"/>
          </w:tcPr>
          <w:p w14:paraId="7538551C" w14:textId="77777777" w:rsidR="00EF053A" w:rsidRPr="00D807E2" w:rsidRDefault="00EF053A" w:rsidP="00EF053A">
            <w:pPr>
              <w:jc w:val="center"/>
              <w:rPr>
                <w:rFonts w:ascii="Arial" w:hAnsi="Arial" w:cs="Arial"/>
                <w:b/>
                <w:bCs/>
              </w:rPr>
            </w:pPr>
          </w:p>
        </w:tc>
        <w:tc>
          <w:tcPr>
            <w:tcW w:w="1850" w:type="dxa"/>
          </w:tcPr>
          <w:p w14:paraId="0D26073D" w14:textId="77777777" w:rsidR="00EF053A" w:rsidRPr="00D807E2" w:rsidRDefault="00EF053A" w:rsidP="00EF053A">
            <w:pPr>
              <w:jc w:val="center"/>
              <w:rPr>
                <w:rFonts w:ascii="Arial" w:hAnsi="Arial" w:cs="Arial"/>
                <w:b/>
                <w:bCs/>
              </w:rPr>
            </w:pPr>
          </w:p>
        </w:tc>
      </w:tr>
      <w:tr w:rsidR="00EF053A" w:rsidRPr="00D807E2" w14:paraId="3933B6E5" w14:textId="77777777" w:rsidTr="00B94A01">
        <w:trPr>
          <w:jc w:val="center"/>
        </w:trPr>
        <w:tc>
          <w:tcPr>
            <w:tcW w:w="2636" w:type="dxa"/>
            <w:vAlign w:val="center"/>
          </w:tcPr>
          <w:p w14:paraId="511B80D5" w14:textId="77777777" w:rsidR="00EF053A" w:rsidRPr="00D807E2" w:rsidRDefault="00EF053A" w:rsidP="00EF053A">
            <w:pPr>
              <w:rPr>
                <w:rFonts w:ascii="Arial" w:hAnsi="Arial" w:cs="Arial"/>
                <w:b/>
                <w:bCs/>
              </w:rPr>
            </w:pPr>
            <w:r w:rsidRPr="00D807E2">
              <w:rPr>
                <w:rFonts w:ascii="Arial" w:hAnsi="Arial" w:cs="Arial"/>
                <w:b/>
                <w:bCs/>
              </w:rPr>
              <w:t>Nombre de cotisations</w:t>
            </w:r>
          </w:p>
        </w:tc>
        <w:tc>
          <w:tcPr>
            <w:tcW w:w="1984" w:type="dxa"/>
          </w:tcPr>
          <w:p w14:paraId="272A4585" w14:textId="77777777" w:rsidR="00EF053A" w:rsidRPr="00D807E2" w:rsidRDefault="00EF053A" w:rsidP="00EF053A">
            <w:pPr>
              <w:jc w:val="center"/>
              <w:rPr>
                <w:rFonts w:ascii="Arial" w:hAnsi="Arial" w:cs="Arial"/>
                <w:b/>
                <w:bCs/>
              </w:rPr>
            </w:pPr>
          </w:p>
        </w:tc>
        <w:tc>
          <w:tcPr>
            <w:tcW w:w="1985" w:type="dxa"/>
          </w:tcPr>
          <w:p w14:paraId="1BB9C680" w14:textId="77777777" w:rsidR="00EF053A" w:rsidRPr="00D807E2" w:rsidRDefault="00EF053A" w:rsidP="00EF053A">
            <w:pPr>
              <w:jc w:val="center"/>
              <w:rPr>
                <w:rFonts w:ascii="Arial" w:hAnsi="Arial" w:cs="Arial"/>
                <w:b/>
                <w:bCs/>
              </w:rPr>
            </w:pPr>
          </w:p>
        </w:tc>
        <w:tc>
          <w:tcPr>
            <w:tcW w:w="1955" w:type="dxa"/>
          </w:tcPr>
          <w:p w14:paraId="4100E568" w14:textId="77777777" w:rsidR="00EF053A" w:rsidRPr="00D807E2" w:rsidRDefault="00EF053A" w:rsidP="00EF053A">
            <w:pPr>
              <w:jc w:val="center"/>
              <w:rPr>
                <w:rFonts w:ascii="Arial" w:hAnsi="Arial" w:cs="Arial"/>
                <w:b/>
                <w:bCs/>
              </w:rPr>
            </w:pPr>
          </w:p>
        </w:tc>
        <w:tc>
          <w:tcPr>
            <w:tcW w:w="1850" w:type="dxa"/>
          </w:tcPr>
          <w:p w14:paraId="5A6D9681" w14:textId="77777777" w:rsidR="00EF053A" w:rsidRPr="00D807E2" w:rsidRDefault="00EF053A" w:rsidP="00EF053A">
            <w:pPr>
              <w:jc w:val="center"/>
              <w:rPr>
                <w:rFonts w:ascii="Arial" w:hAnsi="Arial" w:cs="Arial"/>
                <w:b/>
                <w:bCs/>
              </w:rPr>
            </w:pPr>
          </w:p>
        </w:tc>
      </w:tr>
      <w:tr w:rsidR="00EF053A" w:rsidRPr="00D807E2" w14:paraId="4ABB3AFB" w14:textId="77777777" w:rsidTr="00B94A01">
        <w:trPr>
          <w:jc w:val="center"/>
        </w:trPr>
        <w:tc>
          <w:tcPr>
            <w:tcW w:w="2636" w:type="dxa"/>
            <w:vAlign w:val="center"/>
          </w:tcPr>
          <w:p w14:paraId="0FFC357A" w14:textId="77777777" w:rsidR="00EF053A" w:rsidRPr="00D807E2" w:rsidRDefault="00EF053A" w:rsidP="00EF053A">
            <w:pPr>
              <w:rPr>
                <w:rFonts w:ascii="Arial" w:hAnsi="Arial" w:cs="Arial"/>
                <w:b/>
                <w:bCs/>
              </w:rPr>
            </w:pPr>
            <w:r w:rsidRPr="00D807E2">
              <w:rPr>
                <w:rFonts w:ascii="Arial" w:hAnsi="Arial" w:cs="Arial"/>
                <w:b/>
                <w:bCs/>
              </w:rPr>
              <w:t>Coût de la licence</w:t>
            </w:r>
          </w:p>
        </w:tc>
        <w:tc>
          <w:tcPr>
            <w:tcW w:w="1984" w:type="dxa"/>
          </w:tcPr>
          <w:p w14:paraId="599C4B55" w14:textId="77777777" w:rsidR="00EF053A" w:rsidRPr="00D807E2" w:rsidRDefault="00EF053A" w:rsidP="00EF053A">
            <w:pPr>
              <w:jc w:val="center"/>
              <w:rPr>
                <w:rFonts w:ascii="Arial" w:hAnsi="Arial" w:cs="Arial"/>
                <w:b/>
                <w:bCs/>
              </w:rPr>
            </w:pPr>
          </w:p>
        </w:tc>
        <w:tc>
          <w:tcPr>
            <w:tcW w:w="1985" w:type="dxa"/>
          </w:tcPr>
          <w:p w14:paraId="5C02D6B1" w14:textId="77777777" w:rsidR="00EF053A" w:rsidRPr="00D807E2" w:rsidRDefault="00EF053A" w:rsidP="00EF053A">
            <w:pPr>
              <w:jc w:val="center"/>
              <w:rPr>
                <w:rFonts w:ascii="Arial" w:hAnsi="Arial" w:cs="Arial"/>
                <w:b/>
                <w:bCs/>
              </w:rPr>
            </w:pPr>
          </w:p>
        </w:tc>
        <w:tc>
          <w:tcPr>
            <w:tcW w:w="1955" w:type="dxa"/>
          </w:tcPr>
          <w:p w14:paraId="73F323D5" w14:textId="77777777" w:rsidR="00EF053A" w:rsidRPr="00D807E2" w:rsidRDefault="00EF053A" w:rsidP="00EF053A">
            <w:pPr>
              <w:jc w:val="center"/>
              <w:rPr>
                <w:rFonts w:ascii="Arial" w:hAnsi="Arial" w:cs="Arial"/>
                <w:b/>
                <w:bCs/>
              </w:rPr>
            </w:pPr>
          </w:p>
        </w:tc>
        <w:tc>
          <w:tcPr>
            <w:tcW w:w="1850" w:type="dxa"/>
          </w:tcPr>
          <w:p w14:paraId="51B292EC" w14:textId="77777777" w:rsidR="00EF053A" w:rsidRPr="00D807E2" w:rsidRDefault="00EF053A" w:rsidP="00EF053A">
            <w:pPr>
              <w:jc w:val="center"/>
              <w:rPr>
                <w:rFonts w:ascii="Arial" w:hAnsi="Arial" w:cs="Arial"/>
                <w:b/>
                <w:bCs/>
              </w:rPr>
            </w:pPr>
          </w:p>
        </w:tc>
      </w:tr>
      <w:tr w:rsidR="00EF053A" w:rsidRPr="00D807E2" w14:paraId="03A0D22A" w14:textId="77777777" w:rsidTr="00B94A01">
        <w:trPr>
          <w:jc w:val="center"/>
        </w:trPr>
        <w:tc>
          <w:tcPr>
            <w:tcW w:w="2636" w:type="dxa"/>
            <w:vAlign w:val="center"/>
          </w:tcPr>
          <w:p w14:paraId="0BD28175" w14:textId="77777777" w:rsidR="00EF053A" w:rsidRPr="00D807E2" w:rsidRDefault="00EF053A" w:rsidP="00EF053A">
            <w:pPr>
              <w:rPr>
                <w:rFonts w:ascii="Arial" w:hAnsi="Arial" w:cs="Arial"/>
                <w:b/>
                <w:bCs/>
              </w:rPr>
            </w:pPr>
            <w:r w:rsidRPr="00D807E2">
              <w:rPr>
                <w:rFonts w:ascii="Arial" w:hAnsi="Arial" w:cs="Arial"/>
                <w:b/>
                <w:bCs/>
              </w:rPr>
              <w:t>Nombre de licences</w:t>
            </w:r>
          </w:p>
        </w:tc>
        <w:tc>
          <w:tcPr>
            <w:tcW w:w="1984" w:type="dxa"/>
          </w:tcPr>
          <w:p w14:paraId="25BD29EA" w14:textId="77777777" w:rsidR="00EF053A" w:rsidRPr="00D807E2" w:rsidRDefault="00EF053A" w:rsidP="00EF053A">
            <w:pPr>
              <w:jc w:val="center"/>
              <w:rPr>
                <w:rFonts w:ascii="Arial" w:hAnsi="Arial" w:cs="Arial"/>
                <w:b/>
                <w:bCs/>
              </w:rPr>
            </w:pPr>
          </w:p>
        </w:tc>
        <w:tc>
          <w:tcPr>
            <w:tcW w:w="1985" w:type="dxa"/>
          </w:tcPr>
          <w:p w14:paraId="64FDC9A0" w14:textId="77777777" w:rsidR="00EF053A" w:rsidRPr="00D807E2" w:rsidRDefault="00EF053A" w:rsidP="00EF053A">
            <w:pPr>
              <w:jc w:val="center"/>
              <w:rPr>
                <w:rFonts w:ascii="Arial" w:hAnsi="Arial" w:cs="Arial"/>
                <w:b/>
                <w:bCs/>
              </w:rPr>
            </w:pPr>
          </w:p>
        </w:tc>
        <w:tc>
          <w:tcPr>
            <w:tcW w:w="1955" w:type="dxa"/>
          </w:tcPr>
          <w:p w14:paraId="772CF43C" w14:textId="77777777" w:rsidR="00EF053A" w:rsidRPr="00D807E2" w:rsidRDefault="00EF053A" w:rsidP="00EF053A">
            <w:pPr>
              <w:jc w:val="center"/>
              <w:rPr>
                <w:rFonts w:ascii="Arial" w:hAnsi="Arial" w:cs="Arial"/>
                <w:b/>
                <w:bCs/>
              </w:rPr>
            </w:pPr>
          </w:p>
        </w:tc>
        <w:tc>
          <w:tcPr>
            <w:tcW w:w="1850" w:type="dxa"/>
          </w:tcPr>
          <w:p w14:paraId="12A29E55" w14:textId="77777777" w:rsidR="00EF053A" w:rsidRPr="00D807E2" w:rsidRDefault="00EF053A" w:rsidP="00EF053A">
            <w:pPr>
              <w:jc w:val="center"/>
              <w:rPr>
                <w:rFonts w:ascii="Arial" w:hAnsi="Arial" w:cs="Arial"/>
                <w:b/>
                <w:bCs/>
              </w:rPr>
            </w:pPr>
          </w:p>
        </w:tc>
      </w:tr>
    </w:tbl>
    <w:p w14:paraId="4BAB39F9" w14:textId="77777777" w:rsidR="003C28DC" w:rsidRPr="00D807E2" w:rsidRDefault="003C28DC">
      <w:pPr>
        <w:tabs>
          <w:tab w:val="right" w:leader="dot" w:pos="9360"/>
        </w:tabs>
        <w:spacing w:before="120"/>
        <w:jc w:val="both"/>
        <w:rPr>
          <w:rFonts w:ascii="Arial" w:hAnsi="Arial" w:cs="Arial"/>
          <w:b/>
          <w:color w:val="000000"/>
          <w:sz w:val="20"/>
        </w:rPr>
        <w:sectPr w:rsidR="003C28DC" w:rsidRPr="00D807E2" w:rsidSect="003C28DC">
          <w:pgSz w:w="16838" w:h="11906" w:orient="landscape" w:code="9"/>
          <w:pgMar w:top="1418" w:right="284" w:bottom="1418" w:left="992" w:header="720" w:footer="471" w:gutter="0"/>
          <w:cols w:space="708"/>
          <w:titlePg/>
        </w:sectPr>
      </w:pPr>
    </w:p>
    <w:tbl>
      <w:tblPr>
        <w:tblW w:w="9790" w:type="dxa"/>
        <w:tblLayout w:type="fixed"/>
        <w:tblCellMar>
          <w:left w:w="70" w:type="dxa"/>
          <w:right w:w="70" w:type="dxa"/>
        </w:tblCellMar>
        <w:tblLook w:val="0000" w:firstRow="0" w:lastRow="0" w:firstColumn="0" w:lastColumn="0" w:noHBand="0" w:noVBand="0"/>
      </w:tblPr>
      <w:tblGrid>
        <w:gridCol w:w="9790"/>
      </w:tblGrid>
      <w:tr w:rsidR="002D73F3" w:rsidRPr="00C97E3E" w14:paraId="4817F806" w14:textId="77777777" w:rsidTr="00C97E3E">
        <w:trPr>
          <w:cantSplit/>
        </w:trPr>
        <w:tc>
          <w:tcPr>
            <w:tcW w:w="9790" w:type="dxa"/>
            <w:shd w:val="clear" w:color="auto" w:fill="auto"/>
          </w:tcPr>
          <w:p w14:paraId="02DBDF73" w14:textId="62D1B159" w:rsidR="002D73F3" w:rsidRPr="00C97E3E" w:rsidRDefault="002D73F3" w:rsidP="001811E2">
            <w:pPr>
              <w:pStyle w:val="Titre"/>
              <w:jc w:val="left"/>
              <w:rPr>
                <w:rFonts w:ascii="Arial" w:hAnsi="Arial" w:cs="Arial"/>
                <w:color w:val="FFFF00"/>
                <w:sz w:val="48"/>
                <w:szCs w:val="48"/>
                <w:u w:val="single"/>
              </w:rPr>
            </w:pPr>
            <w:r w:rsidRPr="00C97E3E">
              <w:rPr>
                <w:rFonts w:ascii="Arial" w:hAnsi="Arial" w:cs="Arial"/>
                <w:sz w:val="48"/>
                <w:szCs w:val="48"/>
                <w:u w:val="single"/>
              </w:rPr>
              <w:br w:type="page"/>
            </w:r>
            <w:r w:rsidR="001811E2" w:rsidRPr="00C97E3E">
              <w:rPr>
                <w:rFonts w:ascii="Arial" w:hAnsi="Arial" w:cs="Arial"/>
                <w:color w:val="000080"/>
                <w:sz w:val="48"/>
                <w:szCs w:val="48"/>
                <w:u w:val="single"/>
              </w:rPr>
              <w:t>2</w:t>
            </w:r>
            <w:r w:rsidRPr="00C97E3E">
              <w:rPr>
                <w:rFonts w:ascii="Arial" w:hAnsi="Arial" w:cs="Arial"/>
                <w:color w:val="000080"/>
                <w:sz w:val="48"/>
                <w:szCs w:val="48"/>
                <w:u w:val="single"/>
              </w:rPr>
              <w:t>.Description de l’action</w:t>
            </w:r>
          </w:p>
        </w:tc>
      </w:tr>
    </w:tbl>
    <w:p w14:paraId="5A92CF54" w14:textId="77777777" w:rsidR="002D73F3" w:rsidRPr="00D807E2" w:rsidRDefault="002D73F3">
      <w:pPr>
        <w:rPr>
          <w:rFonts w:ascii="Arial" w:hAnsi="Arial" w:cs="Arial"/>
        </w:rPr>
      </w:pPr>
    </w:p>
    <w:p w14:paraId="4D28AF7E" w14:textId="77777777" w:rsidR="002D73F3" w:rsidRPr="00D807E2" w:rsidRDefault="002D73F3">
      <w:pPr>
        <w:pStyle w:val="Titre6"/>
        <w:rPr>
          <w:rFonts w:ascii="Arial" w:hAnsi="Arial" w:cs="Arial"/>
          <w:sz w:val="20"/>
        </w:rPr>
      </w:pPr>
      <w:r w:rsidRPr="00D807E2">
        <w:rPr>
          <w:rFonts w:ascii="Arial" w:hAnsi="Arial" w:cs="Arial"/>
          <w:sz w:val="20"/>
        </w:rPr>
        <w:t>Personne chargée de l’action :</w:t>
      </w:r>
    </w:p>
    <w:p w14:paraId="2CE156C8" w14:textId="1AF22B8F" w:rsidR="002D73F3" w:rsidRPr="00D807E2" w:rsidRDefault="002D73F3">
      <w:pPr>
        <w:tabs>
          <w:tab w:val="left" w:leader="dot" w:pos="4320"/>
          <w:tab w:val="right" w:leader="dot" w:pos="9498"/>
        </w:tabs>
        <w:spacing w:after="100"/>
        <w:ind w:right="-2"/>
        <w:rPr>
          <w:rFonts w:ascii="Arial" w:hAnsi="Arial" w:cs="Arial"/>
          <w:sz w:val="20"/>
        </w:rPr>
      </w:pPr>
      <w:r w:rsidRPr="00D807E2">
        <w:rPr>
          <w:rFonts w:ascii="Arial" w:hAnsi="Arial" w:cs="Arial"/>
          <w:sz w:val="20"/>
        </w:rPr>
        <w:t xml:space="preserve">Nom : </w:t>
      </w:r>
      <w:r w:rsidR="006D1757" w:rsidRPr="00D807E2">
        <w:rPr>
          <w:rFonts w:ascii="Arial" w:hAnsi="Arial" w:cs="Arial"/>
          <w:sz w:val="20"/>
        </w:rPr>
        <w:tab/>
        <w:t xml:space="preserve"> Prénom</w:t>
      </w:r>
      <w:r w:rsidRPr="00D807E2">
        <w:rPr>
          <w:rFonts w:ascii="Arial" w:hAnsi="Arial" w:cs="Arial"/>
          <w:sz w:val="20"/>
        </w:rPr>
        <w:t xml:space="preserve"> : </w:t>
      </w:r>
      <w:r w:rsidRPr="00D807E2">
        <w:rPr>
          <w:rFonts w:ascii="Arial" w:hAnsi="Arial" w:cs="Arial"/>
          <w:sz w:val="20"/>
        </w:rPr>
        <w:tab/>
      </w:r>
    </w:p>
    <w:p w14:paraId="5BCB009C" w14:textId="77777777" w:rsidR="002D73F3" w:rsidRPr="00D807E2" w:rsidRDefault="002D73F3">
      <w:pPr>
        <w:tabs>
          <w:tab w:val="right" w:leader="dot" w:pos="9498"/>
        </w:tabs>
        <w:spacing w:after="100"/>
        <w:ind w:right="-2"/>
        <w:rPr>
          <w:rFonts w:ascii="Arial" w:hAnsi="Arial" w:cs="Arial"/>
          <w:sz w:val="20"/>
        </w:rPr>
      </w:pPr>
      <w:r w:rsidRPr="00D807E2">
        <w:rPr>
          <w:rFonts w:ascii="Arial" w:hAnsi="Arial" w:cs="Arial"/>
          <w:sz w:val="20"/>
        </w:rPr>
        <w:t xml:space="preserve">Fonction : </w:t>
      </w:r>
      <w:r w:rsidRPr="00D807E2">
        <w:rPr>
          <w:rFonts w:ascii="Arial" w:hAnsi="Arial" w:cs="Arial"/>
          <w:sz w:val="20"/>
        </w:rPr>
        <w:tab/>
      </w:r>
    </w:p>
    <w:p w14:paraId="15E3453B" w14:textId="0E96A3E9" w:rsidR="002D73F3" w:rsidRPr="00D807E2" w:rsidRDefault="002D73F3">
      <w:pPr>
        <w:tabs>
          <w:tab w:val="left" w:leader="dot" w:pos="4320"/>
          <w:tab w:val="right" w:leader="dot" w:pos="9498"/>
        </w:tabs>
        <w:spacing w:after="100"/>
        <w:ind w:right="-2"/>
        <w:rPr>
          <w:rFonts w:ascii="Arial" w:hAnsi="Arial" w:cs="Arial"/>
          <w:b/>
          <w:sz w:val="20"/>
        </w:rPr>
      </w:pPr>
      <w:r w:rsidRPr="00D807E2">
        <w:rPr>
          <w:rFonts w:ascii="Arial" w:hAnsi="Arial" w:cs="Arial"/>
          <w:sz w:val="20"/>
        </w:rPr>
        <w:t xml:space="preserve">Téléphone : </w:t>
      </w:r>
      <w:r w:rsidR="006D1757" w:rsidRPr="00D807E2">
        <w:rPr>
          <w:rFonts w:ascii="Arial" w:hAnsi="Arial" w:cs="Arial"/>
          <w:sz w:val="20"/>
        </w:rPr>
        <w:tab/>
        <w:t xml:space="preserve"> Courriel</w:t>
      </w:r>
      <w:r w:rsidRPr="00D807E2">
        <w:rPr>
          <w:rFonts w:ascii="Arial" w:hAnsi="Arial" w:cs="Arial"/>
          <w:sz w:val="20"/>
        </w:rPr>
        <w:t xml:space="preserve"> : </w:t>
      </w:r>
      <w:r w:rsidRPr="00D807E2">
        <w:rPr>
          <w:rFonts w:ascii="Arial" w:hAnsi="Arial" w:cs="Arial"/>
          <w:sz w:val="20"/>
        </w:rPr>
        <w:tab/>
      </w:r>
    </w:p>
    <w:p w14:paraId="4AE392C5" w14:textId="77777777" w:rsidR="002D73F3" w:rsidRPr="00D807E2" w:rsidRDefault="002D73F3">
      <w:pPr>
        <w:ind w:left="1134"/>
        <w:jc w:val="both"/>
        <w:rPr>
          <w:rFonts w:ascii="Arial" w:hAnsi="Arial" w:cs="Arial"/>
          <w:sz w:val="20"/>
        </w:rPr>
      </w:pPr>
    </w:p>
    <w:p w14:paraId="17825B19" w14:textId="77777777" w:rsidR="002D73F3" w:rsidRPr="00D807E2" w:rsidRDefault="002D73F3">
      <w:pPr>
        <w:ind w:left="1134"/>
        <w:jc w:val="both"/>
        <w:rPr>
          <w:rFonts w:ascii="Arial" w:hAnsi="Arial" w:cs="Arial"/>
          <w:sz w:val="18"/>
          <w:szCs w:val="20"/>
        </w:rPr>
      </w:pPr>
      <w:r w:rsidRPr="00D807E2">
        <w:rPr>
          <w:rFonts w:ascii="Arial" w:hAnsi="Arial" w:cs="Arial"/>
          <w:sz w:val="20"/>
        </w:rPr>
        <w:t>Nouvelle action</w:t>
      </w:r>
      <w:r w:rsidRPr="00D807E2">
        <w:rPr>
          <w:rFonts w:ascii="Arial" w:hAnsi="Arial" w:cs="Arial"/>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r w:rsidRPr="00D807E2">
        <w:rPr>
          <w:rFonts w:ascii="Arial" w:hAnsi="Arial" w:cs="Arial"/>
          <w:sz w:val="18"/>
          <w:szCs w:val="20"/>
        </w:rPr>
        <w:tab/>
        <w:t>ou</w:t>
      </w:r>
      <w:r w:rsidRPr="00D807E2">
        <w:rPr>
          <w:rFonts w:ascii="Arial" w:hAnsi="Arial" w:cs="Arial"/>
          <w:sz w:val="18"/>
          <w:szCs w:val="20"/>
        </w:rPr>
        <w:tab/>
      </w:r>
      <w:r w:rsidRPr="00D807E2">
        <w:rPr>
          <w:rFonts w:ascii="Arial" w:hAnsi="Arial" w:cs="Arial"/>
          <w:sz w:val="20"/>
        </w:rPr>
        <w:t>Renouvellement d’une action</w:t>
      </w:r>
      <w:r w:rsidRPr="00D807E2">
        <w:rPr>
          <w:rFonts w:ascii="Arial" w:hAnsi="Arial" w:cs="Arial"/>
          <w:sz w:val="20"/>
        </w:rPr>
        <w:tab/>
      </w:r>
      <w:r w:rsidRPr="00D807E2">
        <w:rPr>
          <w:rFonts w:ascii="Arial" w:hAnsi="Arial" w:cs="Arial"/>
          <w:sz w:val="18"/>
          <w:szCs w:val="20"/>
        </w:rPr>
        <w:fldChar w:fldCharType="begin">
          <w:ffData>
            <w:name w:val=""/>
            <w:enabled/>
            <w:calcOnExit w:val="0"/>
            <w:checkBox>
              <w:sizeAuto/>
              <w:default w:val="0"/>
            </w:checkBox>
          </w:ffData>
        </w:fldChar>
      </w:r>
      <w:r w:rsidRPr="00D807E2">
        <w:rPr>
          <w:rFonts w:ascii="Arial" w:hAnsi="Arial" w:cs="Arial"/>
          <w:sz w:val="18"/>
          <w:szCs w:val="20"/>
        </w:rPr>
        <w:instrText xml:space="preserve"> FORMCHECKBOX </w:instrText>
      </w:r>
      <w:r w:rsidR="00DC4F34">
        <w:rPr>
          <w:rFonts w:ascii="Arial" w:hAnsi="Arial" w:cs="Arial"/>
          <w:sz w:val="18"/>
          <w:szCs w:val="20"/>
        </w:rPr>
      </w:r>
      <w:r w:rsidR="00DC4F34">
        <w:rPr>
          <w:rFonts w:ascii="Arial" w:hAnsi="Arial" w:cs="Arial"/>
          <w:sz w:val="18"/>
          <w:szCs w:val="20"/>
        </w:rPr>
        <w:fldChar w:fldCharType="separate"/>
      </w:r>
      <w:r w:rsidRPr="00D807E2">
        <w:rPr>
          <w:rFonts w:ascii="Arial" w:hAnsi="Arial" w:cs="Arial"/>
          <w:sz w:val="18"/>
          <w:szCs w:val="20"/>
        </w:rPr>
        <w:fldChar w:fldCharType="end"/>
      </w:r>
    </w:p>
    <w:p w14:paraId="7EED8527" w14:textId="77777777" w:rsidR="002D73F3" w:rsidRPr="00D807E2" w:rsidRDefault="002D73F3">
      <w:pPr>
        <w:pStyle w:val="Titre6"/>
        <w:tabs>
          <w:tab w:val="right" w:leader="dot" w:pos="9498"/>
        </w:tabs>
        <w:rPr>
          <w:rFonts w:ascii="Arial" w:hAnsi="Arial" w:cs="Arial"/>
          <w:sz w:val="20"/>
        </w:rPr>
      </w:pPr>
      <w:r w:rsidRPr="00D807E2">
        <w:rPr>
          <w:rFonts w:ascii="Arial" w:hAnsi="Arial" w:cs="Arial"/>
          <w:sz w:val="20"/>
        </w:rPr>
        <w:t>Présentation de l’action </w:t>
      </w:r>
      <w:r w:rsidRPr="00D807E2">
        <w:rPr>
          <w:rFonts w:ascii="Arial" w:hAnsi="Arial" w:cs="Arial"/>
          <w:bCs/>
          <w:sz w:val="20"/>
          <w:szCs w:val="24"/>
        </w:rPr>
        <w:t>:</w:t>
      </w:r>
    </w:p>
    <w:p w14:paraId="791A1669" w14:textId="77777777" w:rsidR="002D73F3" w:rsidRPr="00D807E2" w:rsidRDefault="002D73F3">
      <w:pPr>
        <w:pStyle w:val="Titre6"/>
        <w:tabs>
          <w:tab w:val="right" w:leader="dot" w:pos="9498"/>
        </w:tabs>
        <w:rPr>
          <w:rFonts w:ascii="Arial" w:hAnsi="Arial" w:cs="Arial"/>
          <w:b w:val="0"/>
          <w:sz w:val="20"/>
          <w:szCs w:val="24"/>
        </w:rPr>
      </w:pPr>
      <w:r w:rsidRPr="00D807E2">
        <w:rPr>
          <w:rFonts w:ascii="Arial" w:hAnsi="Arial" w:cs="Arial"/>
          <w:sz w:val="20"/>
        </w:rPr>
        <w:t>Intitulé de l’action</w:t>
      </w:r>
      <w:r w:rsidRPr="00D807E2">
        <w:rPr>
          <w:rFonts w:ascii="Arial" w:hAnsi="Arial" w:cs="Arial"/>
          <w:bCs/>
          <w:sz w:val="20"/>
          <w:szCs w:val="24"/>
        </w:rPr>
        <w:t xml:space="preserve"> : </w:t>
      </w:r>
      <w:r w:rsidRPr="00D807E2">
        <w:rPr>
          <w:rFonts w:ascii="Arial" w:hAnsi="Arial" w:cs="Arial"/>
          <w:b w:val="0"/>
          <w:sz w:val="20"/>
          <w:szCs w:val="24"/>
        </w:rPr>
        <w:tab/>
      </w:r>
    </w:p>
    <w:p w14:paraId="78DAB40D" w14:textId="77777777" w:rsidR="002D73F3" w:rsidRPr="00D807E2" w:rsidRDefault="002D73F3">
      <w:pPr>
        <w:pStyle w:val="Objetducommentaire"/>
        <w:tabs>
          <w:tab w:val="right" w:leader="dot" w:pos="9498"/>
        </w:tabs>
        <w:rPr>
          <w:rFonts w:ascii="Arial" w:hAnsi="Arial" w:cs="Arial"/>
          <w:bCs w:val="0"/>
          <w:szCs w:val="24"/>
        </w:rPr>
      </w:pPr>
      <w:r w:rsidRPr="00D807E2">
        <w:rPr>
          <w:rFonts w:ascii="Arial" w:hAnsi="Arial" w:cs="Arial"/>
          <w:b w:val="0"/>
          <w:bCs w:val="0"/>
          <w:szCs w:val="24"/>
        </w:rPr>
        <w:tab/>
      </w:r>
    </w:p>
    <w:p w14:paraId="793A44F0" w14:textId="77777777" w:rsidR="002D73F3" w:rsidRPr="00D807E2" w:rsidRDefault="002D73F3">
      <w:pPr>
        <w:jc w:val="both"/>
        <w:rPr>
          <w:rFonts w:ascii="Arial" w:hAnsi="Arial" w:cs="Arial"/>
          <w:sz w:val="20"/>
        </w:rPr>
      </w:pPr>
    </w:p>
    <w:p w14:paraId="4B73B2E2" w14:textId="77777777" w:rsidR="002D73F3" w:rsidRPr="00D807E2" w:rsidRDefault="002D73F3">
      <w:pPr>
        <w:jc w:val="both"/>
        <w:rPr>
          <w:rFonts w:ascii="Arial" w:hAnsi="Arial" w:cs="Arial"/>
          <w:sz w:val="20"/>
        </w:rPr>
      </w:pPr>
    </w:p>
    <w:p w14:paraId="30A26025" w14:textId="77777777" w:rsidR="002D73F3" w:rsidRPr="00D807E2" w:rsidRDefault="002D73F3">
      <w:pPr>
        <w:jc w:val="both"/>
        <w:rPr>
          <w:rFonts w:ascii="Arial" w:hAnsi="Arial" w:cs="Arial"/>
          <w:sz w:val="20"/>
        </w:rPr>
      </w:pPr>
    </w:p>
    <w:p w14:paraId="604F2F53" w14:textId="77777777" w:rsidR="002D73F3" w:rsidRPr="00D807E2" w:rsidRDefault="002D73F3">
      <w:pPr>
        <w:jc w:val="both"/>
        <w:rPr>
          <w:rFonts w:ascii="Arial" w:hAnsi="Arial" w:cs="Arial"/>
          <w:b/>
          <w:bCs/>
          <w:sz w:val="20"/>
        </w:rPr>
      </w:pPr>
      <w:r w:rsidRPr="00D807E2">
        <w:rPr>
          <w:rFonts w:ascii="Arial" w:hAnsi="Arial" w:cs="Arial"/>
          <w:b/>
          <w:bCs/>
          <w:sz w:val="20"/>
        </w:rPr>
        <w:t>Objectifs de l’action :</w:t>
      </w:r>
    </w:p>
    <w:p w14:paraId="58D772B8" w14:textId="77777777" w:rsidR="002D73F3" w:rsidRPr="00D807E2" w:rsidRDefault="002D73F3">
      <w:pPr>
        <w:jc w:val="both"/>
        <w:rPr>
          <w:rFonts w:ascii="Arial" w:hAnsi="Arial" w:cs="Arial"/>
          <w:sz w:val="20"/>
        </w:rPr>
      </w:pPr>
    </w:p>
    <w:p w14:paraId="5C58E870" w14:textId="77777777" w:rsidR="002D73F3" w:rsidRPr="00D807E2" w:rsidRDefault="002D73F3">
      <w:pPr>
        <w:jc w:val="both"/>
        <w:rPr>
          <w:rFonts w:ascii="Arial" w:hAnsi="Arial" w:cs="Arial"/>
          <w:sz w:val="20"/>
        </w:rPr>
      </w:pPr>
    </w:p>
    <w:p w14:paraId="59DA0A98" w14:textId="77777777" w:rsidR="002D73F3" w:rsidRPr="00D807E2" w:rsidRDefault="002D73F3">
      <w:pPr>
        <w:jc w:val="both"/>
        <w:rPr>
          <w:rFonts w:ascii="Arial" w:hAnsi="Arial" w:cs="Arial"/>
          <w:sz w:val="20"/>
        </w:rPr>
      </w:pPr>
    </w:p>
    <w:p w14:paraId="1CD5575E" w14:textId="77777777" w:rsidR="002D73F3" w:rsidRPr="00D807E2" w:rsidRDefault="002D73F3">
      <w:pPr>
        <w:jc w:val="both"/>
        <w:rPr>
          <w:rFonts w:ascii="Arial" w:hAnsi="Arial" w:cs="Arial"/>
          <w:b/>
          <w:sz w:val="20"/>
        </w:rPr>
      </w:pPr>
    </w:p>
    <w:p w14:paraId="3F856513" w14:textId="77777777" w:rsidR="002D73F3" w:rsidRPr="00D807E2" w:rsidRDefault="002D73F3">
      <w:pPr>
        <w:numPr>
          <w:ilvl w:val="0"/>
          <w:numId w:val="11"/>
        </w:numPr>
        <w:tabs>
          <w:tab w:val="clear" w:pos="1005"/>
          <w:tab w:val="num" w:pos="709"/>
        </w:tabs>
        <w:ind w:hanging="721"/>
        <w:jc w:val="both"/>
        <w:rPr>
          <w:rFonts w:ascii="Arial" w:hAnsi="Arial" w:cs="Arial"/>
          <w:bCs/>
          <w:sz w:val="20"/>
        </w:rPr>
      </w:pPr>
      <w:r w:rsidRPr="00D807E2">
        <w:rPr>
          <w:rFonts w:ascii="Arial" w:hAnsi="Arial" w:cs="Arial"/>
          <w:bCs/>
          <w:sz w:val="20"/>
        </w:rPr>
        <w:t>A quel(s) besoin(s) cela répond-il ?</w:t>
      </w:r>
    </w:p>
    <w:p w14:paraId="7B835F04" w14:textId="77777777" w:rsidR="002D73F3" w:rsidRPr="00D807E2" w:rsidRDefault="002D73F3">
      <w:pPr>
        <w:jc w:val="both"/>
        <w:rPr>
          <w:rFonts w:ascii="Arial" w:hAnsi="Arial" w:cs="Arial"/>
          <w:b/>
          <w:sz w:val="20"/>
        </w:rPr>
      </w:pPr>
    </w:p>
    <w:p w14:paraId="79E129D7" w14:textId="77777777" w:rsidR="002D73F3" w:rsidRPr="00D807E2" w:rsidRDefault="002D73F3">
      <w:pPr>
        <w:jc w:val="both"/>
        <w:rPr>
          <w:rFonts w:ascii="Arial" w:hAnsi="Arial" w:cs="Arial"/>
          <w:b/>
          <w:sz w:val="20"/>
        </w:rPr>
      </w:pPr>
    </w:p>
    <w:p w14:paraId="4E0F1404" w14:textId="77777777" w:rsidR="002D73F3" w:rsidRPr="00D807E2" w:rsidRDefault="002D73F3">
      <w:pPr>
        <w:jc w:val="both"/>
        <w:rPr>
          <w:rFonts w:ascii="Arial" w:hAnsi="Arial" w:cs="Arial"/>
          <w:b/>
          <w:sz w:val="20"/>
        </w:rPr>
      </w:pPr>
    </w:p>
    <w:p w14:paraId="337FC17C" w14:textId="77777777" w:rsidR="002D73F3" w:rsidRPr="00D807E2" w:rsidRDefault="002D73F3">
      <w:pPr>
        <w:jc w:val="both"/>
        <w:rPr>
          <w:rFonts w:ascii="Arial" w:hAnsi="Arial" w:cs="Arial"/>
          <w:b/>
          <w:sz w:val="20"/>
        </w:rPr>
      </w:pPr>
    </w:p>
    <w:p w14:paraId="472E7854" w14:textId="77777777" w:rsidR="002D73F3" w:rsidRPr="00D807E2" w:rsidRDefault="002D73F3">
      <w:pPr>
        <w:numPr>
          <w:ilvl w:val="0"/>
          <w:numId w:val="11"/>
        </w:numPr>
        <w:tabs>
          <w:tab w:val="clear" w:pos="1005"/>
          <w:tab w:val="num" w:pos="709"/>
        </w:tabs>
        <w:ind w:hanging="721"/>
        <w:jc w:val="both"/>
        <w:rPr>
          <w:rFonts w:ascii="Arial" w:hAnsi="Arial" w:cs="Arial"/>
          <w:bCs/>
          <w:sz w:val="20"/>
        </w:rPr>
      </w:pPr>
      <w:r w:rsidRPr="00D807E2">
        <w:rPr>
          <w:rFonts w:ascii="Arial" w:hAnsi="Arial" w:cs="Arial"/>
          <w:bCs/>
          <w:sz w:val="20"/>
        </w:rPr>
        <w:t>Qui a identifié ce besoin (les usagers, etc.) ?</w:t>
      </w:r>
    </w:p>
    <w:p w14:paraId="5CCB16E4" w14:textId="77777777" w:rsidR="002D73F3" w:rsidRPr="00D807E2" w:rsidRDefault="002D73F3">
      <w:pPr>
        <w:jc w:val="both"/>
        <w:rPr>
          <w:rFonts w:ascii="Arial" w:hAnsi="Arial" w:cs="Arial"/>
          <w:b/>
          <w:sz w:val="20"/>
        </w:rPr>
      </w:pPr>
    </w:p>
    <w:p w14:paraId="763A03A3" w14:textId="77777777" w:rsidR="002D73F3" w:rsidRPr="00D807E2" w:rsidRDefault="002D73F3">
      <w:pPr>
        <w:jc w:val="both"/>
        <w:rPr>
          <w:rFonts w:ascii="Arial" w:hAnsi="Arial" w:cs="Arial"/>
          <w:b/>
          <w:sz w:val="20"/>
        </w:rPr>
      </w:pPr>
    </w:p>
    <w:p w14:paraId="2AAA8A1D" w14:textId="77777777" w:rsidR="002D73F3" w:rsidRPr="00D807E2" w:rsidRDefault="002D73F3">
      <w:pPr>
        <w:jc w:val="both"/>
        <w:rPr>
          <w:rFonts w:ascii="Arial" w:hAnsi="Arial" w:cs="Arial"/>
          <w:b/>
          <w:sz w:val="20"/>
        </w:rPr>
      </w:pPr>
    </w:p>
    <w:p w14:paraId="6B8144C9" w14:textId="77777777" w:rsidR="002D73F3" w:rsidRPr="00D807E2" w:rsidRDefault="002D73F3">
      <w:pPr>
        <w:jc w:val="both"/>
        <w:rPr>
          <w:rFonts w:ascii="Arial" w:hAnsi="Arial" w:cs="Arial"/>
          <w:b/>
          <w:sz w:val="20"/>
        </w:rPr>
      </w:pPr>
    </w:p>
    <w:p w14:paraId="5938D372" w14:textId="77777777" w:rsidR="002D73F3" w:rsidRPr="00D807E2" w:rsidRDefault="002D73F3">
      <w:pPr>
        <w:jc w:val="both"/>
        <w:rPr>
          <w:rFonts w:ascii="Arial" w:hAnsi="Arial" w:cs="Arial"/>
          <w:b/>
          <w:sz w:val="20"/>
        </w:rPr>
      </w:pPr>
    </w:p>
    <w:p w14:paraId="7414A323" w14:textId="77777777" w:rsidR="002D73F3" w:rsidRPr="00D807E2" w:rsidRDefault="002D73F3">
      <w:pPr>
        <w:jc w:val="both"/>
        <w:rPr>
          <w:rFonts w:ascii="Arial" w:hAnsi="Arial" w:cs="Arial"/>
          <w:b/>
          <w:sz w:val="20"/>
        </w:rPr>
      </w:pPr>
    </w:p>
    <w:p w14:paraId="56C3770A" w14:textId="77777777" w:rsidR="002D73F3" w:rsidRPr="00D807E2" w:rsidRDefault="002D73F3">
      <w:pPr>
        <w:jc w:val="both"/>
        <w:rPr>
          <w:rFonts w:ascii="Arial" w:hAnsi="Arial" w:cs="Arial"/>
          <w:b/>
          <w:sz w:val="20"/>
        </w:rPr>
      </w:pPr>
      <w:r w:rsidRPr="00D807E2">
        <w:rPr>
          <w:rFonts w:ascii="Arial" w:hAnsi="Arial" w:cs="Arial"/>
          <w:b/>
          <w:sz w:val="20"/>
        </w:rPr>
        <w:t>Description de l’action (voir également page suivante) :</w:t>
      </w:r>
    </w:p>
    <w:p w14:paraId="23BAA841" w14:textId="77777777" w:rsidR="002D73F3" w:rsidRPr="00D807E2" w:rsidRDefault="002D73F3">
      <w:pPr>
        <w:jc w:val="both"/>
        <w:rPr>
          <w:rFonts w:ascii="Arial" w:hAnsi="Arial" w:cs="Arial"/>
          <w:b/>
          <w:sz w:val="20"/>
        </w:rPr>
      </w:pPr>
    </w:p>
    <w:p w14:paraId="4AD5957D" w14:textId="77777777" w:rsidR="004A157A" w:rsidRPr="00D807E2" w:rsidRDefault="004A157A">
      <w:pPr>
        <w:jc w:val="both"/>
        <w:rPr>
          <w:rFonts w:ascii="Arial" w:hAnsi="Arial" w:cs="Arial"/>
          <w:b/>
          <w:sz w:val="20"/>
        </w:rPr>
      </w:pPr>
    </w:p>
    <w:p w14:paraId="7ED4A802" w14:textId="77777777" w:rsidR="004A157A" w:rsidRPr="00D807E2" w:rsidRDefault="004A157A">
      <w:pPr>
        <w:jc w:val="both"/>
        <w:rPr>
          <w:rFonts w:ascii="Arial" w:hAnsi="Arial" w:cs="Arial"/>
          <w:b/>
          <w:sz w:val="20"/>
        </w:rPr>
      </w:pPr>
    </w:p>
    <w:p w14:paraId="3F3E5F7E" w14:textId="77777777" w:rsidR="004A157A" w:rsidRPr="00D807E2" w:rsidRDefault="004A157A">
      <w:pPr>
        <w:jc w:val="both"/>
        <w:rPr>
          <w:rFonts w:ascii="Arial" w:hAnsi="Arial" w:cs="Arial"/>
          <w:b/>
          <w:sz w:val="20"/>
        </w:rPr>
      </w:pPr>
    </w:p>
    <w:p w14:paraId="56E24DE6" w14:textId="77777777" w:rsidR="004A157A" w:rsidRPr="00D807E2" w:rsidRDefault="004A157A">
      <w:pPr>
        <w:jc w:val="both"/>
        <w:rPr>
          <w:rFonts w:ascii="Arial" w:hAnsi="Arial" w:cs="Arial"/>
          <w:b/>
          <w:sz w:val="20"/>
        </w:rPr>
      </w:pPr>
    </w:p>
    <w:p w14:paraId="42D34453" w14:textId="77777777" w:rsidR="004A157A" w:rsidRPr="00D807E2" w:rsidRDefault="004A157A">
      <w:pPr>
        <w:jc w:val="both"/>
        <w:rPr>
          <w:rFonts w:ascii="Arial" w:hAnsi="Arial" w:cs="Arial"/>
          <w:b/>
          <w:sz w:val="20"/>
        </w:rPr>
      </w:pPr>
    </w:p>
    <w:p w14:paraId="3DF100D7" w14:textId="77777777" w:rsidR="004A157A" w:rsidRPr="00D807E2" w:rsidRDefault="004A157A">
      <w:pPr>
        <w:jc w:val="both"/>
        <w:rPr>
          <w:rFonts w:ascii="Arial" w:hAnsi="Arial" w:cs="Arial"/>
          <w:b/>
          <w:sz w:val="20"/>
        </w:rPr>
      </w:pPr>
    </w:p>
    <w:p w14:paraId="61BA0607" w14:textId="77777777" w:rsidR="004A157A" w:rsidRPr="00D807E2" w:rsidRDefault="004A157A">
      <w:pPr>
        <w:jc w:val="both"/>
        <w:rPr>
          <w:rFonts w:ascii="Arial" w:hAnsi="Arial" w:cs="Arial"/>
          <w:b/>
          <w:sz w:val="20"/>
        </w:rPr>
      </w:pPr>
    </w:p>
    <w:p w14:paraId="38863726" w14:textId="77777777" w:rsidR="004A157A" w:rsidRPr="00D807E2" w:rsidRDefault="004A157A">
      <w:pPr>
        <w:jc w:val="both"/>
        <w:rPr>
          <w:rFonts w:ascii="Arial" w:hAnsi="Arial" w:cs="Arial"/>
          <w:b/>
          <w:sz w:val="20"/>
        </w:rPr>
      </w:pPr>
    </w:p>
    <w:p w14:paraId="0FFE8945" w14:textId="77777777" w:rsidR="004A157A" w:rsidRPr="00D807E2" w:rsidRDefault="004A157A">
      <w:pPr>
        <w:jc w:val="both"/>
        <w:rPr>
          <w:rFonts w:ascii="Arial" w:hAnsi="Arial" w:cs="Arial"/>
          <w:b/>
          <w:sz w:val="20"/>
        </w:rPr>
      </w:pPr>
    </w:p>
    <w:p w14:paraId="32E4D517" w14:textId="77777777" w:rsidR="002D73F3" w:rsidRPr="00D807E2" w:rsidRDefault="002D73F3">
      <w:pPr>
        <w:jc w:val="both"/>
        <w:rPr>
          <w:rFonts w:ascii="Arial" w:hAnsi="Arial" w:cs="Arial"/>
          <w:b/>
          <w:sz w:val="20"/>
        </w:rPr>
      </w:pPr>
      <w:r w:rsidRPr="00D807E2">
        <w:rPr>
          <w:rFonts w:ascii="Arial" w:hAnsi="Arial" w:cs="Arial"/>
          <w:b/>
          <w:sz w:val="20"/>
        </w:rPr>
        <w:br w:type="page"/>
      </w:r>
    </w:p>
    <w:p w14:paraId="1E6A1052" w14:textId="77777777" w:rsidR="002D73F3" w:rsidRPr="00D807E2" w:rsidRDefault="002D73F3">
      <w:pPr>
        <w:jc w:val="both"/>
        <w:rPr>
          <w:rFonts w:ascii="Arial" w:hAnsi="Arial" w:cs="Arial"/>
          <w:b/>
          <w:sz w:val="20"/>
        </w:rPr>
      </w:pPr>
    </w:p>
    <w:p w14:paraId="6600ED7B" w14:textId="77777777" w:rsidR="002D73F3" w:rsidRPr="00D807E2" w:rsidRDefault="002D73F3">
      <w:pPr>
        <w:jc w:val="both"/>
        <w:rPr>
          <w:rFonts w:ascii="Arial" w:hAnsi="Arial" w:cs="Arial"/>
          <w:b/>
          <w:sz w:val="20"/>
        </w:rPr>
      </w:pPr>
      <w:r w:rsidRPr="00D807E2">
        <w:rPr>
          <w:rFonts w:ascii="Arial" w:hAnsi="Arial" w:cs="Arial"/>
          <w:b/>
          <w:sz w:val="20"/>
        </w:rPr>
        <w:t>Inscription dans le cadre d’une politique publique</w:t>
      </w:r>
    </w:p>
    <w:p w14:paraId="4CA383C4" w14:textId="77777777" w:rsidR="00C213C8" w:rsidRPr="00D807E2" w:rsidRDefault="00C213C8">
      <w:pPr>
        <w:jc w:val="both"/>
        <w:rPr>
          <w:rFonts w:ascii="Arial" w:hAnsi="Arial" w:cs="Arial"/>
          <w:bCs/>
          <w:sz w:val="20"/>
        </w:rPr>
      </w:pPr>
    </w:p>
    <w:p w14:paraId="3802C840" w14:textId="7A09C891" w:rsidR="00C213C8" w:rsidRPr="00D807E2" w:rsidRDefault="00703DB9" w:rsidP="00C213C8">
      <w:pPr>
        <w:rPr>
          <w:rFonts w:ascii="Arial" w:hAnsi="Arial" w:cs="Arial"/>
          <w:sz w:val="20"/>
          <w:szCs w:val="20"/>
        </w:rPr>
      </w:pPr>
      <w:r>
        <w:rPr>
          <w:rFonts w:ascii="Arial" w:hAnsi="Arial" w:cs="Arial"/>
          <w:sz w:val="20"/>
          <w:szCs w:val="20"/>
        </w:rPr>
        <w:t>Sport</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sidR="00C213C8" w:rsidRPr="00D807E2">
        <w:rPr>
          <w:rFonts w:ascii="Arial" w:hAnsi="Arial" w:cs="Arial"/>
          <w:sz w:val="20"/>
          <w:szCs w:val="20"/>
        </w:rPr>
        <w:t xml:space="preserve">   Culture </w:t>
      </w:r>
      <w:r w:rsidR="00C213C8" w:rsidRPr="00D807E2">
        <w:rPr>
          <w:rFonts w:ascii="Arial" w:hAnsi="Arial" w:cs="Arial"/>
          <w:sz w:val="20"/>
          <w:szCs w:val="20"/>
        </w:rPr>
        <w:sym w:font="Wingdings 2" w:char="F02A"/>
      </w:r>
      <w:r>
        <w:rPr>
          <w:rFonts w:ascii="Arial" w:hAnsi="Arial" w:cs="Arial"/>
          <w:sz w:val="20"/>
          <w:szCs w:val="20"/>
        </w:rPr>
        <w:t xml:space="preserve">   Citoyenneté</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Pr>
          <w:rFonts w:ascii="Arial" w:hAnsi="Arial" w:cs="Arial"/>
          <w:sz w:val="20"/>
          <w:szCs w:val="20"/>
        </w:rPr>
        <w:t xml:space="preserve">   Défense des droits</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Pr>
          <w:rFonts w:ascii="Arial" w:hAnsi="Arial" w:cs="Arial"/>
          <w:sz w:val="20"/>
          <w:szCs w:val="20"/>
        </w:rPr>
        <w:t xml:space="preserve">   Enseignement/formation</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Pr>
          <w:rFonts w:ascii="Arial" w:hAnsi="Arial" w:cs="Arial"/>
          <w:sz w:val="20"/>
          <w:szCs w:val="20"/>
        </w:rPr>
        <w:t xml:space="preserve">   Social</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Pr>
          <w:rFonts w:ascii="Arial" w:hAnsi="Arial" w:cs="Arial"/>
          <w:sz w:val="20"/>
          <w:szCs w:val="20"/>
        </w:rPr>
        <w:t xml:space="preserve">  </w:t>
      </w:r>
      <w:r w:rsidR="00C213C8" w:rsidRPr="00D807E2">
        <w:rPr>
          <w:rFonts w:ascii="Arial" w:hAnsi="Arial" w:cs="Arial"/>
          <w:sz w:val="20"/>
          <w:szCs w:val="20"/>
        </w:rPr>
        <w:t xml:space="preserve"> Loisirs </w:t>
      </w:r>
      <w:r w:rsidR="00C213C8" w:rsidRPr="00D807E2">
        <w:rPr>
          <w:rFonts w:ascii="Arial" w:hAnsi="Arial" w:cs="Arial"/>
          <w:sz w:val="20"/>
          <w:szCs w:val="20"/>
        </w:rPr>
        <w:sym w:font="Wingdings 2" w:char="F02A"/>
      </w:r>
      <w:r>
        <w:rPr>
          <w:rFonts w:ascii="Arial" w:hAnsi="Arial" w:cs="Arial"/>
          <w:sz w:val="20"/>
          <w:szCs w:val="20"/>
        </w:rPr>
        <w:t xml:space="preserve">  Santé</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Pr>
          <w:rFonts w:ascii="Arial" w:hAnsi="Arial" w:cs="Arial"/>
          <w:sz w:val="20"/>
          <w:szCs w:val="20"/>
        </w:rPr>
        <w:t xml:space="preserve">   Humanitaire/Caritatif</w:t>
      </w:r>
      <w:r w:rsidR="00C213C8" w:rsidRPr="00D807E2">
        <w:rPr>
          <w:rFonts w:ascii="Arial" w:hAnsi="Arial" w:cs="Arial"/>
          <w:sz w:val="20"/>
          <w:szCs w:val="20"/>
        </w:rPr>
        <w:t xml:space="preserve"> </w:t>
      </w:r>
      <w:r w:rsidR="00C213C8" w:rsidRPr="00D807E2">
        <w:rPr>
          <w:rFonts w:ascii="Arial" w:hAnsi="Arial" w:cs="Arial"/>
          <w:sz w:val="20"/>
          <w:szCs w:val="20"/>
        </w:rPr>
        <w:sym w:font="Wingdings 2" w:char="F02A"/>
      </w:r>
      <w:r w:rsidR="00C213C8" w:rsidRPr="00D807E2">
        <w:rPr>
          <w:rFonts w:ascii="Arial" w:hAnsi="Arial" w:cs="Arial"/>
          <w:sz w:val="20"/>
          <w:szCs w:val="20"/>
        </w:rPr>
        <w:t xml:space="preserve">    Autres (</w:t>
      </w:r>
      <w:r w:rsidR="00C213C8" w:rsidRPr="00D807E2">
        <w:rPr>
          <w:rFonts w:ascii="Arial" w:hAnsi="Arial" w:cs="Arial"/>
          <w:i/>
          <w:sz w:val="20"/>
          <w:szCs w:val="20"/>
        </w:rPr>
        <w:t>préciser</w:t>
      </w:r>
      <w:r w:rsidR="00C213C8" w:rsidRPr="00D807E2">
        <w:rPr>
          <w:rFonts w:ascii="Arial" w:hAnsi="Arial" w:cs="Arial"/>
          <w:sz w:val="20"/>
          <w:szCs w:val="20"/>
        </w:rPr>
        <w:t>) ……………………………….</w:t>
      </w:r>
    </w:p>
    <w:p w14:paraId="5DC9151E" w14:textId="77777777" w:rsidR="002D73F3" w:rsidRPr="00D807E2" w:rsidRDefault="002D73F3" w:rsidP="00C213C8">
      <w:pPr>
        <w:jc w:val="both"/>
        <w:rPr>
          <w:rFonts w:ascii="Arial" w:hAnsi="Arial" w:cs="Arial"/>
          <w:bCs/>
          <w:sz w:val="20"/>
          <w:szCs w:val="20"/>
        </w:rPr>
      </w:pPr>
    </w:p>
    <w:p w14:paraId="063BFFE3" w14:textId="77777777" w:rsidR="002D73F3" w:rsidRPr="00D807E2" w:rsidRDefault="002D73F3">
      <w:pPr>
        <w:jc w:val="both"/>
        <w:rPr>
          <w:rFonts w:ascii="Arial" w:hAnsi="Arial" w:cs="Arial"/>
          <w:bCs/>
          <w:sz w:val="20"/>
          <w:szCs w:val="20"/>
        </w:rPr>
      </w:pPr>
    </w:p>
    <w:p w14:paraId="46D44EBA" w14:textId="77777777" w:rsidR="002D73F3" w:rsidRPr="00D807E2" w:rsidRDefault="002D73F3">
      <w:pPr>
        <w:jc w:val="both"/>
        <w:rPr>
          <w:rFonts w:ascii="Arial" w:hAnsi="Arial" w:cs="Arial"/>
          <w:b/>
          <w:sz w:val="20"/>
        </w:rPr>
      </w:pPr>
      <w:r w:rsidRPr="00D807E2">
        <w:rPr>
          <w:rFonts w:ascii="Arial" w:hAnsi="Arial" w:cs="Arial"/>
          <w:b/>
          <w:sz w:val="20"/>
        </w:rPr>
        <w:t>Public bénéficiaire (caractéristiques sociales, nombre, etc.) ?</w:t>
      </w:r>
    </w:p>
    <w:p w14:paraId="59DD164D" w14:textId="77777777" w:rsidR="002D73F3" w:rsidRPr="00D807E2" w:rsidRDefault="002D73F3">
      <w:pPr>
        <w:jc w:val="both"/>
        <w:rPr>
          <w:rFonts w:ascii="Arial" w:hAnsi="Arial" w:cs="Arial"/>
          <w:bCs/>
          <w:sz w:val="20"/>
        </w:rPr>
      </w:pPr>
    </w:p>
    <w:p w14:paraId="11AD74EC" w14:textId="77777777" w:rsidR="002D73F3" w:rsidRPr="00D807E2" w:rsidRDefault="002D73F3">
      <w:pPr>
        <w:jc w:val="both"/>
        <w:rPr>
          <w:rFonts w:ascii="Arial" w:hAnsi="Arial" w:cs="Arial"/>
          <w:bCs/>
          <w:sz w:val="20"/>
        </w:rPr>
      </w:pPr>
    </w:p>
    <w:p w14:paraId="466B3942" w14:textId="77777777" w:rsidR="002D73F3" w:rsidRPr="00D807E2" w:rsidRDefault="002D73F3">
      <w:pPr>
        <w:jc w:val="both"/>
        <w:rPr>
          <w:rFonts w:ascii="Arial" w:hAnsi="Arial" w:cs="Arial"/>
          <w:bCs/>
          <w:sz w:val="20"/>
        </w:rPr>
      </w:pPr>
    </w:p>
    <w:p w14:paraId="1A80634F" w14:textId="77777777" w:rsidR="002D73F3" w:rsidRPr="00D807E2" w:rsidRDefault="002D73F3">
      <w:pPr>
        <w:jc w:val="both"/>
        <w:rPr>
          <w:rFonts w:ascii="Arial" w:hAnsi="Arial" w:cs="Arial"/>
          <w:bCs/>
          <w:sz w:val="20"/>
        </w:rPr>
      </w:pPr>
    </w:p>
    <w:p w14:paraId="4A6E885E" w14:textId="77777777" w:rsidR="002D73F3" w:rsidRPr="00D807E2" w:rsidRDefault="002D73F3">
      <w:pPr>
        <w:jc w:val="both"/>
        <w:rPr>
          <w:rFonts w:ascii="Arial" w:hAnsi="Arial" w:cs="Arial"/>
          <w:bCs/>
          <w:sz w:val="20"/>
        </w:rPr>
      </w:pPr>
    </w:p>
    <w:p w14:paraId="0D72609C" w14:textId="77777777" w:rsidR="002D73F3" w:rsidRPr="00D807E2" w:rsidRDefault="002D73F3">
      <w:pPr>
        <w:jc w:val="both"/>
        <w:rPr>
          <w:rFonts w:ascii="Arial" w:hAnsi="Arial" w:cs="Arial"/>
          <w:bCs/>
          <w:sz w:val="20"/>
        </w:rPr>
      </w:pPr>
    </w:p>
    <w:p w14:paraId="77F0E7B5" w14:textId="77777777" w:rsidR="002D73F3" w:rsidRPr="00D807E2" w:rsidRDefault="002D73F3">
      <w:pPr>
        <w:jc w:val="both"/>
        <w:rPr>
          <w:rFonts w:ascii="Arial" w:hAnsi="Arial" w:cs="Arial"/>
          <w:bCs/>
          <w:sz w:val="20"/>
        </w:rPr>
      </w:pPr>
    </w:p>
    <w:p w14:paraId="6FF5FCF1" w14:textId="77777777" w:rsidR="002D73F3" w:rsidRPr="00D807E2" w:rsidRDefault="002D73F3">
      <w:pPr>
        <w:jc w:val="both"/>
        <w:rPr>
          <w:rFonts w:ascii="Arial" w:hAnsi="Arial" w:cs="Arial"/>
          <w:b/>
          <w:sz w:val="20"/>
        </w:rPr>
      </w:pPr>
      <w:r w:rsidRPr="00D807E2">
        <w:rPr>
          <w:rFonts w:ascii="Arial" w:hAnsi="Arial" w:cs="Arial"/>
          <w:b/>
          <w:sz w:val="20"/>
        </w:rPr>
        <w:t>Moyens mis en œuvre :</w:t>
      </w:r>
    </w:p>
    <w:p w14:paraId="4AF5A2DC" w14:textId="77777777" w:rsidR="002D73F3" w:rsidRPr="00D807E2" w:rsidRDefault="002D73F3">
      <w:pPr>
        <w:jc w:val="both"/>
        <w:rPr>
          <w:rFonts w:ascii="Arial" w:hAnsi="Arial" w:cs="Arial"/>
          <w:bCs/>
          <w:sz w:val="20"/>
        </w:rPr>
      </w:pPr>
    </w:p>
    <w:p w14:paraId="4C75AEC2" w14:textId="77777777" w:rsidR="002D73F3" w:rsidRPr="00D807E2" w:rsidRDefault="002D73F3">
      <w:pPr>
        <w:jc w:val="both"/>
        <w:rPr>
          <w:rFonts w:ascii="Arial" w:hAnsi="Arial" w:cs="Arial"/>
          <w:bCs/>
          <w:sz w:val="20"/>
        </w:rPr>
      </w:pPr>
    </w:p>
    <w:p w14:paraId="59BE2456" w14:textId="77777777" w:rsidR="002D73F3" w:rsidRPr="00D807E2" w:rsidRDefault="002D73F3">
      <w:pPr>
        <w:jc w:val="both"/>
        <w:rPr>
          <w:rFonts w:ascii="Arial" w:hAnsi="Arial" w:cs="Arial"/>
          <w:bCs/>
          <w:sz w:val="20"/>
        </w:rPr>
      </w:pPr>
    </w:p>
    <w:p w14:paraId="6E84EB9A" w14:textId="77777777" w:rsidR="002D73F3" w:rsidRPr="00D807E2" w:rsidRDefault="002D73F3">
      <w:pPr>
        <w:jc w:val="both"/>
        <w:rPr>
          <w:rFonts w:ascii="Arial" w:hAnsi="Arial" w:cs="Arial"/>
          <w:bCs/>
          <w:sz w:val="20"/>
        </w:rPr>
      </w:pPr>
    </w:p>
    <w:p w14:paraId="7C4F7684" w14:textId="77777777" w:rsidR="002D73F3" w:rsidRPr="00D807E2" w:rsidRDefault="002D73F3">
      <w:pPr>
        <w:jc w:val="both"/>
        <w:rPr>
          <w:rFonts w:ascii="Arial" w:hAnsi="Arial" w:cs="Arial"/>
          <w:bCs/>
          <w:sz w:val="20"/>
        </w:rPr>
      </w:pPr>
    </w:p>
    <w:p w14:paraId="21F3A0DE" w14:textId="77777777" w:rsidR="002D73F3" w:rsidRPr="00D807E2" w:rsidRDefault="002D73F3">
      <w:pPr>
        <w:jc w:val="both"/>
        <w:rPr>
          <w:rFonts w:ascii="Arial" w:hAnsi="Arial" w:cs="Arial"/>
          <w:bCs/>
          <w:sz w:val="20"/>
        </w:rPr>
      </w:pPr>
    </w:p>
    <w:p w14:paraId="1A6F2457" w14:textId="77777777" w:rsidR="002D73F3" w:rsidRPr="00D807E2" w:rsidRDefault="002D73F3">
      <w:pPr>
        <w:jc w:val="both"/>
        <w:rPr>
          <w:rFonts w:ascii="Arial" w:hAnsi="Arial" w:cs="Arial"/>
          <w:bCs/>
          <w:sz w:val="20"/>
        </w:rPr>
      </w:pPr>
    </w:p>
    <w:p w14:paraId="34D1E038" w14:textId="77777777" w:rsidR="002D73F3" w:rsidRPr="00D807E2" w:rsidRDefault="002D73F3">
      <w:pPr>
        <w:jc w:val="both"/>
        <w:rPr>
          <w:rFonts w:ascii="Arial" w:hAnsi="Arial" w:cs="Arial"/>
          <w:b/>
          <w:sz w:val="20"/>
        </w:rPr>
      </w:pPr>
      <w:r w:rsidRPr="00D807E2">
        <w:rPr>
          <w:rFonts w:ascii="Arial" w:hAnsi="Arial" w:cs="Arial"/>
          <w:b/>
          <w:sz w:val="20"/>
        </w:rPr>
        <w:t xml:space="preserve">Zone géographique ou territoire de réalisation de l’action (quartier, commune, canton, département, etc.). Préciser </w:t>
      </w:r>
      <w:r w:rsidR="001D47DF" w:rsidRPr="00D807E2">
        <w:rPr>
          <w:rFonts w:ascii="Arial" w:hAnsi="Arial" w:cs="Arial"/>
          <w:b/>
          <w:sz w:val="20"/>
        </w:rPr>
        <w:t>le nom du territoire concerné</w:t>
      </w:r>
      <w:r w:rsidRPr="00D807E2">
        <w:rPr>
          <w:rFonts w:ascii="Arial" w:hAnsi="Arial" w:cs="Arial"/>
          <w:b/>
          <w:sz w:val="20"/>
        </w:rPr>
        <w:t> :</w:t>
      </w:r>
    </w:p>
    <w:p w14:paraId="72938A2D" w14:textId="77777777" w:rsidR="002D73F3" w:rsidRPr="00D807E2" w:rsidRDefault="002D73F3">
      <w:pPr>
        <w:jc w:val="both"/>
        <w:rPr>
          <w:rFonts w:ascii="Arial" w:hAnsi="Arial" w:cs="Arial"/>
          <w:b/>
          <w:sz w:val="20"/>
        </w:rPr>
      </w:pPr>
    </w:p>
    <w:p w14:paraId="2128C547" w14:textId="77777777" w:rsidR="00D368D0" w:rsidRPr="00D807E2" w:rsidRDefault="00D368D0">
      <w:pPr>
        <w:jc w:val="both"/>
        <w:rPr>
          <w:rFonts w:ascii="Arial" w:hAnsi="Arial" w:cs="Arial"/>
          <w:b/>
          <w:sz w:val="20"/>
        </w:rPr>
      </w:pPr>
    </w:p>
    <w:p w14:paraId="59632670" w14:textId="77777777" w:rsidR="00D368D0" w:rsidRPr="00D807E2" w:rsidRDefault="00D368D0">
      <w:pPr>
        <w:jc w:val="both"/>
        <w:rPr>
          <w:rFonts w:ascii="Arial" w:hAnsi="Arial" w:cs="Arial"/>
          <w:b/>
          <w:sz w:val="20"/>
        </w:rPr>
      </w:pPr>
    </w:p>
    <w:p w14:paraId="4BC672B3" w14:textId="77777777" w:rsidR="00D368D0" w:rsidRPr="00D807E2" w:rsidRDefault="00D368D0">
      <w:pPr>
        <w:jc w:val="both"/>
        <w:rPr>
          <w:rFonts w:ascii="Arial" w:hAnsi="Arial" w:cs="Arial"/>
          <w:b/>
          <w:sz w:val="20"/>
        </w:rPr>
      </w:pPr>
    </w:p>
    <w:p w14:paraId="172B18F8" w14:textId="77777777" w:rsidR="00D368D0" w:rsidRPr="00D807E2" w:rsidRDefault="00D368D0">
      <w:pPr>
        <w:jc w:val="both"/>
        <w:rPr>
          <w:rFonts w:ascii="Arial" w:hAnsi="Arial" w:cs="Arial"/>
          <w:b/>
          <w:sz w:val="20"/>
        </w:rPr>
      </w:pPr>
    </w:p>
    <w:p w14:paraId="6B6990B2" w14:textId="77777777" w:rsidR="00D368D0" w:rsidRPr="00D807E2" w:rsidRDefault="00D368D0">
      <w:pPr>
        <w:jc w:val="both"/>
        <w:rPr>
          <w:rFonts w:ascii="Arial" w:hAnsi="Arial" w:cs="Arial"/>
          <w:b/>
          <w:sz w:val="20"/>
        </w:rPr>
      </w:pPr>
    </w:p>
    <w:p w14:paraId="4BE0FC1E" w14:textId="77777777" w:rsidR="00D368D0" w:rsidRPr="00D807E2" w:rsidRDefault="00D368D0">
      <w:pPr>
        <w:jc w:val="both"/>
        <w:rPr>
          <w:rFonts w:ascii="Arial" w:hAnsi="Arial" w:cs="Arial"/>
          <w:b/>
          <w:sz w:val="20"/>
        </w:rPr>
      </w:pPr>
    </w:p>
    <w:p w14:paraId="1134E3B1" w14:textId="77777777" w:rsidR="00D368D0" w:rsidRPr="00D807E2" w:rsidRDefault="00023B15">
      <w:pPr>
        <w:jc w:val="both"/>
        <w:rPr>
          <w:rFonts w:ascii="Arial" w:hAnsi="Arial" w:cs="Arial"/>
          <w:b/>
          <w:sz w:val="20"/>
        </w:rPr>
      </w:pPr>
      <w:r w:rsidRPr="00D807E2">
        <w:rPr>
          <w:rFonts w:ascii="Arial" w:hAnsi="Arial" w:cs="Arial"/>
          <w:b/>
          <w:sz w:val="20"/>
        </w:rPr>
        <w:t xml:space="preserve">Impact environnemental : </w:t>
      </w:r>
    </w:p>
    <w:p w14:paraId="350FBA25" w14:textId="77777777" w:rsidR="00023B15" w:rsidRPr="00D807E2" w:rsidRDefault="00023B15">
      <w:pPr>
        <w:jc w:val="both"/>
        <w:rPr>
          <w:rFonts w:ascii="Arial" w:hAnsi="Arial" w:cs="Arial"/>
          <w:b/>
          <w:sz w:val="20"/>
        </w:rPr>
      </w:pPr>
    </w:p>
    <w:p w14:paraId="3764E3CD" w14:textId="77777777" w:rsidR="00023B15" w:rsidRPr="00D807E2" w:rsidRDefault="00023B15">
      <w:pPr>
        <w:jc w:val="both"/>
        <w:rPr>
          <w:rFonts w:ascii="Arial" w:hAnsi="Arial" w:cs="Arial"/>
          <w:b/>
          <w:sz w:val="20"/>
        </w:rPr>
      </w:pPr>
    </w:p>
    <w:p w14:paraId="3483F874" w14:textId="77777777" w:rsidR="00023B15" w:rsidRPr="00D807E2" w:rsidRDefault="00023B15">
      <w:pPr>
        <w:jc w:val="both"/>
        <w:rPr>
          <w:rFonts w:ascii="Arial" w:hAnsi="Arial" w:cs="Arial"/>
          <w:b/>
          <w:sz w:val="20"/>
        </w:rPr>
      </w:pPr>
    </w:p>
    <w:p w14:paraId="45DF50D5" w14:textId="77777777" w:rsidR="00023B15" w:rsidRPr="00D807E2" w:rsidRDefault="00023B15">
      <w:pPr>
        <w:jc w:val="both"/>
        <w:rPr>
          <w:rFonts w:ascii="Arial" w:hAnsi="Arial" w:cs="Arial"/>
          <w:b/>
          <w:sz w:val="20"/>
        </w:rPr>
      </w:pPr>
    </w:p>
    <w:p w14:paraId="0AE56C8B" w14:textId="77777777" w:rsidR="00023B15" w:rsidRPr="00D807E2" w:rsidRDefault="00023B15">
      <w:pPr>
        <w:jc w:val="both"/>
        <w:rPr>
          <w:rFonts w:ascii="Arial" w:hAnsi="Arial" w:cs="Arial"/>
          <w:b/>
          <w:sz w:val="20"/>
        </w:rPr>
      </w:pPr>
    </w:p>
    <w:p w14:paraId="1E81CEFD" w14:textId="77777777" w:rsidR="00023B15" w:rsidRPr="00D807E2" w:rsidRDefault="00023B15">
      <w:pPr>
        <w:jc w:val="both"/>
        <w:rPr>
          <w:rFonts w:ascii="Arial" w:hAnsi="Arial" w:cs="Arial"/>
          <w:b/>
          <w:sz w:val="20"/>
        </w:rPr>
      </w:pPr>
    </w:p>
    <w:p w14:paraId="74EE861D" w14:textId="77777777" w:rsidR="00023B15" w:rsidRPr="00D807E2" w:rsidRDefault="00023B15">
      <w:pPr>
        <w:jc w:val="both"/>
        <w:rPr>
          <w:rFonts w:ascii="Arial" w:hAnsi="Arial" w:cs="Arial"/>
          <w:b/>
          <w:sz w:val="20"/>
        </w:rPr>
      </w:pPr>
    </w:p>
    <w:p w14:paraId="7D9C0E4D" w14:textId="77777777" w:rsidR="00023B15" w:rsidRPr="00D807E2" w:rsidRDefault="00023B15">
      <w:pPr>
        <w:jc w:val="both"/>
        <w:rPr>
          <w:rFonts w:ascii="Arial" w:hAnsi="Arial" w:cs="Arial"/>
          <w:b/>
          <w:sz w:val="20"/>
        </w:rPr>
      </w:pPr>
      <w:r w:rsidRPr="00D807E2">
        <w:rPr>
          <w:rFonts w:ascii="Arial" w:hAnsi="Arial" w:cs="Arial"/>
          <w:b/>
          <w:sz w:val="20"/>
        </w:rPr>
        <w:t xml:space="preserve">Valeurs républicaines recherchées : </w:t>
      </w:r>
    </w:p>
    <w:p w14:paraId="66DDA545" w14:textId="77777777" w:rsidR="00D368D0" w:rsidRPr="00D807E2" w:rsidRDefault="00D368D0">
      <w:pPr>
        <w:jc w:val="both"/>
        <w:rPr>
          <w:rFonts w:ascii="Arial" w:hAnsi="Arial" w:cs="Arial"/>
          <w:b/>
          <w:sz w:val="20"/>
        </w:rPr>
      </w:pPr>
    </w:p>
    <w:p w14:paraId="601A274C" w14:textId="77777777" w:rsidR="00D368D0" w:rsidRPr="00D807E2" w:rsidRDefault="00D368D0">
      <w:pPr>
        <w:jc w:val="both"/>
        <w:rPr>
          <w:rFonts w:ascii="Arial" w:hAnsi="Arial" w:cs="Arial"/>
          <w:b/>
          <w:sz w:val="20"/>
        </w:rPr>
      </w:pPr>
    </w:p>
    <w:p w14:paraId="666289A4" w14:textId="77777777" w:rsidR="00D368D0" w:rsidRPr="00D807E2" w:rsidRDefault="00D368D0">
      <w:pPr>
        <w:jc w:val="both"/>
        <w:rPr>
          <w:rFonts w:ascii="Arial" w:hAnsi="Arial" w:cs="Arial"/>
          <w:b/>
          <w:sz w:val="20"/>
        </w:rPr>
      </w:pPr>
    </w:p>
    <w:p w14:paraId="6D473C28" w14:textId="77777777" w:rsidR="00D368D0" w:rsidRPr="00D807E2" w:rsidRDefault="00D368D0">
      <w:pPr>
        <w:jc w:val="both"/>
        <w:rPr>
          <w:rFonts w:ascii="Arial" w:hAnsi="Arial" w:cs="Arial"/>
          <w:b/>
          <w:sz w:val="20"/>
        </w:rPr>
      </w:pPr>
    </w:p>
    <w:p w14:paraId="60DBB3BB" w14:textId="77777777" w:rsidR="00023B15" w:rsidRPr="00D807E2" w:rsidRDefault="00023B15">
      <w:pPr>
        <w:jc w:val="both"/>
        <w:rPr>
          <w:rFonts w:ascii="Arial" w:hAnsi="Arial" w:cs="Arial"/>
          <w:b/>
          <w:sz w:val="20"/>
        </w:rPr>
      </w:pPr>
    </w:p>
    <w:p w14:paraId="678AE7AB" w14:textId="77777777" w:rsidR="00D368D0" w:rsidRPr="00D807E2" w:rsidRDefault="00D368D0">
      <w:pPr>
        <w:jc w:val="both"/>
        <w:rPr>
          <w:rFonts w:ascii="Arial" w:hAnsi="Arial" w:cs="Arial"/>
          <w:b/>
          <w:sz w:val="20"/>
        </w:rPr>
      </w:pPr>
    </w:p>
    <w:p w14:paraId="56E68A0C" w14:textId="77777777" w:rsidR="00D368D0" w:rsidRPr="00D807E2" w:rsidRDefault="00D368D0">
      <w:pPr>
        <w:jc w:val="both"/>
        <w:rPr>
          <w:rFonts w:ascii="Arial" w:hAnsi="Arial" w:cs="Arial"/>
          <w:b/>
          <w:sz w:val="20"/>
        </w:rPr>
      </w:pPr>
    </w:p>
    <w:p w14:paraId="654AE305" w14:textId="77777777" w:rsidR="00D368D0" w:rsidRPr="00D807E2" w:rsidRDefault="00D368D0">
      <w:pPr>
        <w:jc w:val="both"/>
        <w:rPr>
          <w:rFonts w:ascii="Arial" w:hAnsi="Arial" w:cs="Arial"/>
          <w:b/>
          <w:sz w:val="20"/>
        </w:rPr>
      </w:pPr>
      <w:r w:rsidRPr="00D807E2">
        <w:rPr>
          <w:rFonts w:ascii="Arial" w:hAnsi="Arial" w:cs="Arial"/>
          <w:b/>
          <w:sz w:val="20"/>
        </w:rPr>
        <w:t xml:space="preserve">En dehors de </w:t>
      </w:r>
      <w:r w:rsidR="000C2EFE" w:rsidRPr="00D807E2">
        <w:rPr>
          <w:rFonts w:ascii="Arial" w:hAnsi="Arial" w:cs="Arial"/>
          <w:b/>
          <w:sz w:val="20"/>
        </w:rPr>
        <w:t>l’</w:t>
      </w:r>
      <w:r w:rsidRPr="00D807E2">
        <w:rPr>
          <w:rFonts w:ascii="Arial" w:hAnsi="Arial" w:cs="Arial"/>
          <w:b/>
          <w:sz w:val="20"/>
        </w:rPr>
        <w:t>action, votre ass</w:t>
      </w:r>
      <w:r w:rsidR="000C2EFE" w:rsidRPr="00D807E2">
        <w:rPr>
          <w:rFonts w:ascii="Arial" w:hAnsi="Arial" w:cs="Arial"/>
          <w:b/>
          <w:sz w:val="20"/>
        </w:rPr>
        <w:t>ociation participe</w:t>
      </w:r>
      <w:r w:rsidR="00AE0FB3" w:rsidRPr="00D807E2">
        <w:rPr>
          <w:rFonts w:ascii="Arial" w:hAnsi="Arial" w:cs="Arial"/>
          <w:b/>
          <w:sz w:val="20"/>
        </w:rPr>
        <w:t>-</w:t>
      </w:r>
      <w:r w:rsidRPr="00D807E2">
        <w:rPr>
          <w:rFonts w:ascii="Arial" w:hAnsi="Arial" w:cs="Arial"/>
          <w:b/>
          <w:sz w:val="20"/>
        </w:rPr>
        <w:t>t</w:t>
      </w:r>
      <w:r w:rsidR="001A12AF" w:rsidRPr="00D807E2">
        <w:rPr>
          <w:rFonts w:ascii="Arial" w:hAnsi="Arial" w:cs="Arial"/>
          <w:b/>
          <w:sz w:val="20"/>
        </w:rPr>
        <w:t>-</w:t>
      </w:r>
      <w:r w:rsidRPr="00D807E2">
        <w:rPr>
          <w:rFonts w:ascii="Arial" w:hAnsi="Arial" w:cs="Arial"/>
          <w:b/>
          <w:sz w:val="20"/>
        </w:rPr>
        <w:t>elle aux manifestations organisées par la Mairie  (forum des associations</w:t>
      </w:r>
      <w:r w:rsidR="001A12AF" w:rsidRPr="00D807E2">
        <w:rPr>
          <w:rFonts w:ascii="Arial" w:hAnsi="Arial" w:cs="Arial"/>
          <w:b/>
          <w:sz w:val="20"/>
        </w:rPr>
        <w:t>, marché de la Saint-Nicolas, fête de la nature</w:t>
      </w:r>
      <w:r w:rsidRPr="00D807E2">
        <w:rPr>
          <w:rFonts w:ascii="Arial" w:hAnsi="Arial" w:cs="Arial"/>
          <w:b/>
          <w:sz w:val="20"/>
        </w:rPr>
        <w:t>…) ?</w:t>
      </w:r>
    </w:p>
    <w:p w14:paraId="04F42FE8" w14:textId="77777777" w:rsidR="002D73F3" w:rsidRPr="00D807E2" w:rsidRDefault="002D73F3">
      <w:pPr>
        <w:jc w:val="both"/>
        <w:rPr>
          <w:rFonts w:ascii="Arial" w:hAnsi="Arial" w:cs="Arial"/>
          <w:b/>
          <w:sz w:val="20"/>
        </w:rPr>
      </w:pPr>
    </w:p>
    <w:p w14:paraId="26DE78C7" w14:textId="77777777" w:rsidR="002D73F3" w:rsidRPr="00D807E2" w:rsidRDefault="002D73F3">
      <w:pPr>
        <w:jc w:val="both"/>
        <w:rPr>
          <w:rFonts w:ascii="Arial" w:hAnsi="Arial" w:cs="Arial"/>
          <w:b/>
          <w:sz w:val="20"/>
        </w:rPr>
      </w:pPr>
      <w:r w:rsidRPr="00D807E2">
        <w:rPr>
          <w:rFonts w:ascii="Arial" w:hAnsi="Arial" w:cs="Arial"/>
          <w:b/>
          <w:sz w:val="20"/>
        </w:rPr>
        <w:br w:type="page"/>
      </w:r>
    </w:p>
    <w:p w14:paraId="534850B9" w14:textId="77777777" w:rsidR="002D73F3" w:rsidRPr="00D807E2" w:rsidRDefault="002D73F3">
      <w:pPr>
        <w:jc w:val="both"/>
        <w:rPr>
          <w:rFonts w:ascii="Arial" w:hAnsi="Arial" w:cs="Arial"/>
          <w:b/>
          <w:sz w:val="20"/>
        </w:rPr>
      </w:pPr>
    </w:p>
    <w:p w14:paraId="184DBC86" w14:textId="77777777" w:rsidR="002D73F3" w:rsidRPr="00D807E2" w:rsidRDefault="002D73F3">
      <w:pPr>
        <w:jc w:val="both"/>
        <w:rPr>
          <w:rFonts w:ascii="Arial" w:hAnsi="Arial" w:cs="Arial"/>
          <w:b/>
          <w:sz w:val="20"/>
        </w:rPr>
      </w:pPr>
    </w:p>
    <w:p w14:paraId="7946290F" w14:textId="77777777" w:rsidR="002D73F3" w:rsidRPr="00D807E2" w:rsidRDefault="002D73F3">
      <w:pPr>
        <w:jc w:val="both"/>
        <w:rPr>
          <w:rFonts w:ascii="Arial" w:hAnsi="Arial" w:cs="Arial"/>
          <w:b/>
          <w:bCs/>
          <w:sz w:val="20"/>
        </w:rPr>
      </w:pPr>
      <w:r w:rsidRPr="00D807E2">
        <w:rPr>
          <w:rFonts w:ascii="Arial" w:hAnsi="Arial" w:cs="Arial"/>
          <w:b/>
          <w:bCs/>
          <w:sz w:val="20"/>
        </w:rPr>
        <w:t>Date de mise en œuvre prévue (début) :</w:t>
      </w:r>
    </w:p>
    <w:p w14:paraId="13A21020" w14:textId="77777777" w:rsidR="002D73F3" w:rsidRPr="00D807E2" w:rsidRDefault="002D73F3">
      <w:pPr>
        <w:jc w:val="both"/>
        <w:rPr>
          <w:rFonts w:ascii="Arial" w:hAnsi="Arial" w:cs="Arial"/>
          <w:b/>
          <w:sz w:val="20"/>
        </w:rPr>
      </w:pPr>
    </w:p>
    <w:p w14:paraId="4B514FDA" w14:textId="77777777" w:rsidR="00093A21" w:rsidRPr="00D807E2" w:rsidRDefault="00093A21">
      <w:pPr>
        <w:jc w:val="both"/>
        <w:rPr>
          <w:rFonts w:ascii="Arial" w:hAnsi="Arial" w:cs="Arial"/>
          <w:b/>
          <w:sz w:val="20"/>
        </w:rPr>
      </w:pPr>
    </w:p>
    <w:p w14:paraId="097128D4" w14:textId="77777777" w:rsidR="002D73F3" w:rsidRPr="00D807E2" w:rsidRDefault="002D73F3">
      <w:pPr>
        <w:jc w:val="both"/>
        <w:rPr>
          <w:rFonts w:ascii="Arial" w:hAnsi="Arial" w:cs="Arial"/>
          <w:b/>
          <w:sz w:val="20"/>
        </w:rPr>
      </w:pPr>
    </w:p>
    <w:p w14:paraId="5537FD32" w14:textId="77777777" w:rsidR="002D73F3" w:rsidRPr="00D807E2" w:rsidRDefault="002D73F3">
      <w:pPr>
        <w:jc w:val="both"/>
        <w:rPr>
          <w:rFonts w:ascii="Arial" w:hAnsi="Arial" w:cs="Arial"/>
          <w:b/>
          <w:sz w:val="20"/>
        </w:rPr>
      </w:pPr>
    </w:p>
    <w:p w14:paraId="5FF93922" w14:textId="77777777" w:rsidR="002D73F3" w:rsidRPr="00D807E2" w:rsidRDefault="002D73F3">
      <w:pPr>
        <w:jc w:val="both"/>
        <w:rPr>
          <w:rFonts w:ascii="Arial" w:hAnsi="Arial" w:cs="Arial"/>
          <w:b/>
          <w:sz w:val="20"/>
        </w:rPr>
      </w:pPr>
    </w:p>
    <w:p w14:paraId="7711C29C" w14:textId="77777777" w:rsidR="002D73F3" w:rsidRPr="00D807E2" w:rsidRDefault="002D73F3">
      <w:pPr>
        <w:jc w:val="both"/>
        <w:rPr>
          <w:rFonts w:ascii="Arial" w:hAnsi="Arial" w:cs="Arial"/>
          <w:b/>
          <w:bCs/>
          <w:sz w:val="20"/>
        </w:rPr>
      </w:pPr>
      <w:r w:rsidRPr="00D807E2">
        <w:rPr>
          <w:rFonts w:ascii="Arial" w:hAnsi="Arial" w:cs="Arial"/>
          <w:b/>
          <w:bCs/>
          <w:sz w:val="20"/>
        </w:rPr>
        <w:t>Durée prévue (précisez le nombre de mois ou d’années) :</w:t>
      </w:r>
    </w:p>
    <w:p w14:paraId="7F63E523" w14:textId="77777777" w:rsidR="002D73F3" w:rsidRPr="00D807E2" w:rsidRDefault="002D73F3">
      <w:pPr>
        <w:jc w:val="both"/>
        <w:rPr>
          <w:rFonts w:ascii="Arial" w:hAnsi="Arial" w:cs="Arial"/>
          <w:b/>
          <w:sz w:val="20"/>
        </w:rPr>
      </w:pPr>
    </w:p>
    <w:p w14:paraId="365A6355" w14:textId="77777777" w:rsidR="002D73F3" w:rsidRPr="00D807E2" w:rsidRDefault="002D73F3">
      <w:pPr>
        <w:jc w:val="both"/>
        <w:rPr>
          <w:rFonts w:ascii="Arial" w:hAnsi="Arial" w:cs="Arial"/>
          <w:b/>
          <w:sz w:val="20"/>
        </w:rPr>
      </w:pPr>
    </w:p>
    <w:p w14:paraId="44A171D8" w14:textId="77777777" w:rsidR="002D73F3" w:rsidRPr="00D807E2" w:rsidRDefault="002D73F3">
      <w:pPr>
        <w:jc w:val="both"/>
        <w:rPr>
          <w:rFonts w:ascii="Arial" w:hAnsi="Arial" w:cs="Arial"/>
          <w:b/>
          <w:sz w:val="20"/>
        </w:rPr>
      </w:pPr>
    </w:p>
    <w:p w14:paraId="00994DA1" w14:textId="77777777" w:rsidR="002D73F3" w:rsidRPr="00D807E2" w:rsidRDefault="002D73F3">
      <w:pPr>
        <w:jc w:val="both"/>
        <w:rPr>
          <w:rFonts w:ascii="Arial" w:hAnsi="Arial" w:cs="Arial"/>
          <w:b/>
          <w:sz w:val="20"/>
        </w:rPr>
      </w:pPr>
    </w:p>
    <w:p w14:paraId="1443CB05" w14:textId="77777777" w:rsidR="002D73F3" w:rsidRPr="00D807E2" w:rsidRDefault="002D73F3">
      <w:pPr>
        <w:jc w:val="both"/>
        <w:rPr>
          <w:rFonts w:ascii="Arial" w:hAnsi="Arial" w:cs="Arial"/>
          <w:sz w:val="20"/>
        </w:rPr>
      </w:pPr>
    </w:p>
    <w:p w14:paraId="07D034C5" w14:textId="77777777" w:rsidR="002D73F3" w:rsidRPr="00D807E2" w:rsidRDefault="002D73F3">
      <w:pPr>
        <w:jc w:val="both"/>
        <w:rPr>
          <w:rFonts w:ascii="Arial" w:hAnsi="Arial" w:cs="Arial"/>
          <w:sz w:val="20"/>
        </w:rPr>
      </w:pPr>
    </w:p>
    <w:p w14:paraId="59852027" w14:textId="77777777" w:rsidR="002D73F3" w:rsidRPr="00D807E2" w:rsidRDefault="002D73F3">
      <w:pPr>
        <w:jc w:val="both"/>
        <w:rPr>
          <w:rFonts w:ascii="Arial" w:hAnsi="Arial" w:cs="Arial"/>
          <w:sz w:val="20"/>
        </w:rPr>
      </w:pPr>
    </w:p>
    <w:p w14:paraId="632F4B4D" w14:textId="77777777" w:rsidR="002D73F3" w:rsidRPr="00D807E2" w:rsidRDefault="002D73F3">
      <w:pPr>
        <w:jc w:val="both"/>
        <w:rPr>
          <w:rFonts w:ascii="Arial" w:hAnsi="Arial" w:cs="Arial"/>
          <w:sz w:val="20"/>
        </w:rPr>
      </w:pPr>
    </w:p>
    <w:p w14:paraId="2868A3F0" w14:textId="77777777" w:rsidR="002D73F3" w:rsidRPr="00D807E2" w:rsidRDefault="002D73F3">
      <w:pPr>
        <w:jc w:val="both"/>
        <w:rPr>
          <w:rFonts w:ascii="Arial" w:hAnsi="Arial" w:cs="Arial"/>
          <w:b/>
          <w:sz w:val="20"/>
        </w:rPr>
      </w:pPr>
    </w:p>
    <w:p w14:paraId="5165F54B" w14:textId="77777777" w:rsidR="002D73F3" w:rsidRPr="00D807E2" w:rsidRDefault="002D73F3">
      <w:pPr>
        <w:jc w:val="both"/>
        <w:rPr>
          <w:rFonts w:ascii="Arial" w:hAnsi="Arial" w:cs="Arial"/>
          <w:sz w:val="20"/>
        </w:rPr>
      </w:pPr>
    </w:p>
    <w:p w14:paraId="4F80268C" w14:textId="77777777" w:rsidR="002D73F3" w:rsidRPr="00D807E2" w:rsidRDefault="002D73F3">
      <w:pPr>
        <w:jc w:val="both"/>
        <w:rPr>
          <w:rFonts w:ascii="Arial" w:hAnsi="Arial" w:cs="Arial"/>
          <w:b/>
          <w:bCs/>
          <w:sz w:val="20"/>
        </w:rPr>
      </w:pPr>
      <w:r w:rsidRPr="00D807E2">
        <w:rPr>
          <w:rFonts w:ascii="Arial" w:hAnsi="Arial" w:cs="Arial"/>
          <w:b/>
          <w:bCs/>
          <w:sz w:val="20"/>
        </w:rPr>
        <w:t>Information complémentaire éventuelle :</w:t>
      </w:r>
    </w:p>
    <w:p w14:paraId="02539CB5" w14:textId="77777777" w:rsidR="007614A3" w:rsidRPr="00D807E2" w:rsidRDefault="007614A3">
      <w:pPr>
        <w:jc w:val="both"/>
        <w:rPr>
          <w:rFonts w:ascii="Arial" w:hAnsi="Arial" w:cs="Arial"/>
          <w:b/>
          <w:bCs/>
          <w:sz w:val="20"/>
        </w:rPr>
      </w:pPr>
    </w:p>
    <w:p w14:paraId="5CAF890B" w14:textId="77777777" w:rsidR="007614A3" w:rsidRPr="00D807E2" w:rsidRDefault="007614A3">
      <w:pPr>
        <w:jc w:val="both"/>
        <w:rPr>
          <w:rFonts w:ascii="Arial" w:hAnsi="Arial" w:cs="Arial"/>
          <w:b/>
          <w:bCs/>
          <w:sz w:val="20"/>
        </w:rPr>
      </w:pPr>
    </w:p>
    <w:p w14:paraId="55295B2A" w14:textId="77777777" w:rsidR="007614A3" w:rsidRPr="00D807E2" w:rsidRDefault="007614A3">
      <w:pPr>
        <w:jc w:val="both"/>
        <w:rPr>
          <w:rFonts w:ascii="Arial" w:hAnsi="Arial" w:cs="Arial"/>
          <w:b/>
          <w:bCs/>
          <w:sz w:val="20"/>
        </w:rPr>
      </w:pPr>
    </w:p>
    <w:p w14:paraId="2E9B47E1" w14:textId="77777777" w:rsidR="007614A3" w:rsidRPr="00D807E2" w:rsidRDefault="007614A3">
      <w:pPr>
        <w:jc w:val="both"/>
        <w:rPr>
          <w:rFonts w:ascii="Arial" w:hAnsi="Arial" w:cs="Arial"/>
          <w:b/>
          <w:bCs/>
          <w:sz w:val="20"/>
        </w:rPr>
      </w:pPr>
    </w:p>
    <w:p w14:paraId="1621529D" w14:textId="77777777" w:rsidR="007614A3" w:rsidRPr="00D807E2" w:rsidRDefault="007614A3">
      <w:pPr>
        <w:jc w:val="both"/>
        <w:rPr>
          <w:rFonts w:ascii="Arial" w:hAnsi="Arial" w:cs="Arial"/>
          <w:b/>
          <w:bCs/>
          <w:sz w:val="20"/>
        </w:rPr>
      </w:pPr>
    </w:p>
    <w:p w14:paraId="176B1CA4" w14:textId="77777777" w:rsidR="007614A3" w:rsidRPr="00D807E2" w:rsidRDefault="007614A3">
      <w:pPr>
        <w:jc w:val="both"/>
        <w:rPr>
          <w:rFonts w:ascii="Arial" w:hAnsi="Arial" w:cs="Arial"/>
          <w:b/>
          <w:bCs/>
          <w:sz w:val="20"/>
        </w:rPr>
      </w:pPr>
    </w:p>
    <w:p w14:paraId="03367D9F" w14:textId="77777777" w:rsidR="007614A3" w:rsidRPr="00D807E2" w:rsidRDefault="007614A3">
      <w:pPr>
        <w:jc w:val="both"/>
        <w:rPr>
          <w:rFonts w:ascii="Arial" w:hAnsi="Arial" w:cs="Arial"/>
          <w:b/>
          <w:bCs/>
          <w:sz w:val="20"/>
        </w:rPr>
      </w:pPr>
    </w:p>
    <w:p w14:paraId="5C7DFF85" w14:textId="77777777" w:rsidR="007614A3" w:rsidRPr="00D807E2" w:rsidRDefault="007614A3">
      <w:pPr>
        <w:jc w:val="both"/>
        <w:rPr>
          <w:rFonts w:ascii="Arial" w:hAnsi="Arial" w:cs="Arial"/>
          <w:b/>
          <w:bCs/>
          <w:sz w:val="20"/>
        </w:rPr>
      </w:pPr>
    </w:p>
    <w:p w14:paraId="68C08B73" w14:textId="77777777" w:rsidR="007614A3" w:rsidRPr="00D807E2" w:rsidRDefault="007614A3">
      <w:pPr>
        <w:jc w:val="both"/>
        <w:rPr>
          <w:rFonts w:ascii="Arial" w:hAnsi="Arial" w:cs="Arial"/>
          <w:b/>
          <w:bCs/>
          <w:sz w:val="20"/>
        </w:rPr>
      </w:pPr>
    </w:p>
    <w:p w14:paraId="3DB2AE78" w14:textId="77777777" w:rsidR="007614A3" w:rsidRPr="00D807E2" w:rsidRDefault="007614A3">
      <w:pPr>
        <w:jc w:val="both"/>
        <w:rPr>
          <w:rFonts w:ascii="Arial" w:hAnsi="Arial" w:cs="Arial"/>
          <w:b/>
          <w:bCs/>
          <w:sz w:val="20"/>
        </w:rPr>
      </w:pPr>
    </w:p>
    <w:p w14:paraId="0ADBF675" w14:textId="77777777" w:rsidR="007614A3" w:rsidRPr="00D807E2" w:rsidRDefault="007614A3">
      <w:pPr>
        <w:jc w:val="both"/>
        <w:rPr>
          <w:rFonts w:ascii="Arial" w:hAnsi="Arial" w:cs="Arial"/>
          <w:b/>
          <w:bCs/>
          <w:sz w:val="20"/>
        </w:rPr>
      </w:pPr>
    </w:p>
    <w:p w14:paraId="338A9735" w14:textId="77777777" w:rsidR="007614A3" w:rsidRPr="00D807E2" w:rsidRDefault="007614A3">
      <w:pPr>
        <w:jc w:val="both"/>
        <w:rPr>
          <w:rFonts w:ascii="Arial" w:hAnsi="Arial" w:cs="Arial"/>
          <w:b/>
          <w:bCs/>
          <w:sz w:val="20"/>
        </w:rPr>
      </w:pPr>
    </w:p>
    <w:p w14:paraId="66D7A8A3" w14:textId="77777777" w:rsidR="007614A3" w:rsidRPr="00D807E2" w:rsidRDefault="007614A3">
      <w:pPr>
        <w:jc w:val="both"/>
        <w:rPr>
          <w:rFonts w:ascii="Arial" w:hAnsi="Arial" w:cs="Arial"/>
          <w:b/>
          <w:bCs/>
          <w:sz w:val="20"/>
        </w:rPr>
      </w:pPr>
    </w:p>
    <w:p w14:paraId="7A6D73FE" w14:textId="77777777" w:rsidR="002D73F3" w:rsidRPr="00D807E2" w:rsidRDefault="002D73F3">
      <w:pPr>
        <w:jc w:val="both"/>
        <w:rPr>
          <w:rFonts w:ascii="Arial" w:hAnsi="Arial" w:cs="Arial"/>
          <w:sz w:val="20"/>
        </w:rPr>
      </w:pPr>
    </w:p>
    <w:p w14:paraId="5407BE00" w14:textId="77777777" w:rsidR="002D73F3" w:rsidRPr="00D807E2" w:rsidRDefault="002D73F3">
      <w:pPr>
        <w:jc w:val="both"/>
        <w:rPr>
          <w:rFonts w:ascii="Arial" w:hAnsi="Arial" w:cs="Arial"/>
          <w:sz w:val="20"/>
        </w:rPr>
      </w:pPr>
    </w:p>
    <w:p w14:paraId="4810E10A" w14:textId="77777777" w:rsidR="00AE0FB3" w:rsidRPr="00D807E2" w:rsidRDefault="00AE0FB3" w:rsidP="009E4F53">
      <w:pPr>
        <w:jc w:val="both"/>
        <w:rPr>
          <w:rFonts w:ascii="Arial" w:hAnsi="Arial" w:cs="Arial"/>
          <w:sz w:val="20"/>
        </w:rPr>
      </w:pPr>
    </w:p>
    <w:p w14:paraId="3AE3418D" w14:textId="77777777" w:rsidR="00AE0FB3" w:rsidRPr="00D807E2" w:rsidRDefault="00AE0FB3" w:rsidP="009E4F53">
      <w:pPr>
        <w:jc w:val="both"/>
        <w:rPr>
          <w:rFonts w:ascii="Arial" w:hAnsi="Arial" w:cs="Arial"/>
          <w:sz w:val="20"/>
        </w:rPr>
      </w:pPr>
    </w:p>
    <w:p w14:paraId="3B5696B7" w14:textId="77777777" w:rsidR="000D6CC7" w:rsidRPr="00D807E2" w:rsidRDefault="000D6CC7" w:rsidP="009E4F53">
      <w:pPr>
        <w:jc w:val="both"/>
        <w:rPr>
          <w:rFonts w:ascii="Arial" w:hAnsi="Arial" w:cs="Arial"/>
          <w:sz w:val="20"/>
        </w:rPr>
      </w:pPr>
    </w:p>
    <w:p w14:paraId="03E0B1D1" w14:textId="77777777" w:rsidR="00AE0FB3" w:rsidRPr="00D807E2" w:rsidRDefault="00AE0FB3" w:rsidP="009E4F53">
      <w:pPr>
        <w:jc w:val="both"/>
        <w:rPr>
          <w:rFonts w:ascii="Arial" w:hAnsi="Arial" w:cs="Arial"/>
          <w:sz w:val="20"/>
        </w:rPr>
      </w:pPr>
    </w:p>
    <w:p w14:paraId="5E124F67" w14:textId="205379A0" w:rsidR="00AE0FB3" w:rsidRPr="00D807E2" w:rsidRDefault="00AE0FB3" w:rsidP="009E4F53">
      <w:pPr>
        <w:jc w:val="both"/>
        <w:rPr>
          <w:rFonts w:ascii="Arial" w:hAnsi="Arial" w:cs="Arial"/>
          <w:b/>
          <w:bCs/>
          <w:sz w:val="20"/>
        </w:rPr>
      </w:pPr>
      <w:r w:rsidRPr="00D807E2">
        <w:rPr>
          <w:rFonts w:ascii="Arial" w:hAnsi="Arial" w:cs="Arial"/>
          <w:b/>
          <w:bCs/>
          <w:sz w:val="20"/>
        </w:rPr>
        <w:t>Besoins de l’association pour la réalisation de l’action</w:t>
      </w:r>
      <w:r w:rsidR="00243E7B" w:rsidRPr="00D807E2">
        <w:rPr>
          <w:rFonts w:ascii="Arial" w:hAnsi="Arial" w:cs="Arial"/>
          <w:b/>
          <w:bCs/>
          <w:sz w:val="20"/>
        </w:rPr>
        <w:t xml:space="preserve"> ? </w:t>
      </w:r>
    </w:p>
    <w:p w14:paraId="7F7D1042" w14:textId="77777777" w:rsidR="00AE0FB3" w:rsidRPr="00D807E2" w:rsidRDefault="00AE0FB3" w:rsidP="009E4F53">
      <w:pPr>
        <w:jc w:val="both"/>
        <w:rPr>
          <w:rFonts w:ascii="Arial" w:hAnsi="Arial" w:cs="Arial"/>
          <w:sz w:val="20"/>
        </w:rPr>
      </w:pPr>
    </w:p>
    <w:p w14:paraId="7BE5BF1D"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Mise à disposition d’une salle municipale :</w:t>
      </w:r>
    </w:p>
    <w:p w14:paraId="37E1C794" w14:textId="77777777" w:rsidR="00AE0FB3" w:rsidRPr="00D807E2" w:rsidRDefault="00AE0FB3" w:rsidP="009E4F53">
      <w:pPr>
        <w:jc w:val="both"/>
        <w:rPr>
          <w:rFonts w:ascii="Arial" w:hAnsi="Arial" w:cs="Arial"/>
          <w:sz w:val="20"/>
          <w:szCs w:val="20"/>
        </w:rPr>
      </w:pPr>
    </w:p>
    <w:p w14:paraId="6BB23EF9"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ab/>
      </w:r>
      <w:r w:rsidRPr="00D807E2">
        <w:rPr>
          <w:rFonts w:ascii="Arial" w:hAnsi="Arial" w:cs="Arial"/>
          <w:sz w:val="20"/>
          <w:szCs w:val="20"/>
        </w:rPr>
        <w:fldChar w:fldCharType="begin">
          <w:ffData>
            <w:name w:val=""/>
            <w:enabled/>
            <w:calcOnExit w:val="0"/>
            <w:checkBox>
              <w:sizeAuto/>
              <w:default w:val="0"/>
            </w:checkBox>
          </w:ffData>
        </w:fldChar>
      </w:r>
      <w:r w:rsidRPr="00D807E2">
        <w:rPr>
          <w:rFonts w:ascii="Arial" w:hAnsi="Arial" w:cs="Arial"/>
          <w:sz w:val="20"/>
          <w:szCs w:val="20"/>
        </w:rPr>
        <w:instrText xml:space="preserve"> FORMCHECKBOX </w:instrText>
      </w:r>
      <w:r w:rsidR="00DC4F34">
        <w:rPr>
          <w:rFonts w:ascii="Arial" w:hAnsi="Arial" w:cs="Arial"/>
          <w:sz w:val="20"/>
          <w:szCs w:val="20"/>
        </w:rPr>
      </w:r>
      <w:r w:rsidR="00DC4F34">
        <w:rPr>
          <w:rFonts w:ascii="Arial" w:hAnsi="Arial" w:cs="Arial"/>
          <w:sz w:val="20"/>
          <w:szCs w:val="20"/>
        </w:rPr>
        <w:fldChar w:fldCharType="separate"/>
      </w:r>
      <w:r w:rsidRPr="00D807E2">
        <w:rPr>
          <w:rFonts w:ascii="Arial" w:hAnsi="Arial" w:cs="Arial"/>
          <w:sz w:val="20"/>
          <w:szCs w:val="20"/>
        </w:rPr>
        <w:fldChar w:fldCharType="end"/>
      </w:r>
      <w:r w:rsidRPr="00D807E2">
        <w:rPr>
          <w:rFonts w:ascii="Arial" w:hAnsi="Arial" w:cs="Arial"/>
          <w:sz w:val="20"/>
          <w:szCs w:val="20"/>
        </w:rPr>
        <w:t xml:space="preserve"> Récurrente </w:t>
      </w:r>
      <w:r w:rsidR="000925BA" w:rsidRPr="00D807E2">
        <w:rPr>
          <w:rFonts w:ascii="Arial" w:hAnsi="Arial" w:cs="Arial"/>
          <w:sz w:val="20"/>
          <w:szCs w:val="20"/>
        </w:rPr>
        <w:t xml:space="preserve">   nombre de fois :            /semaine              /mois</w:t>
      </w:r>
    </w:p>
    <w:p w14:paraId="3026B7DD"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ab/>
      </w:r>
      <w:r w:rsidRPr="00D807E2">
        <w:rPr>
          <w:rFonts w:ascii="Arial" w:hAnsi="Arial" w:cs="Arial"/>
          <w:sz w:val="20"/>
          <w:szCs w:val="20"/>
        </w:rPr>
        <w:fldChar w:fldCharType="begin">
          <w:ffData>
            <w:name w:val=""/>
            <w:enabled/>
            <w:calcOnExit w:val="0"/>
            <w:checkBox>
              <w:sizeAuto/>
              <w:default w:val="0"/>
            </w:checkBox>
          </w:ffData>
        </w:fldChar>
      </w:r>
      <w:r w:rsidRPr="00D807E2">
        <w:rPr>
          <w:rFonts w:ascii="Arial" w:hAnsi="Arial" w:cs="Arial"/>
          <w:sz w:val="20"/>
          <w:szCs w:val="20"/>
        </w:rPr>
        <w:instrText xml:space="preserve"> FORMCHECKBOX </w:instrText>
      </w:r>
      <w:r w:rsidR="00DC4F34">
        <w:rPr>
          <w:rFonts w:ascii="Arial" w:hAnsi="Arial" w:cs="Arial"/>
          <w:sz w:val="20"/>
          <w:szCs w:val="20"/>
        </w:rPr>
      </w:r>
      <w:r w:rsidR="00DC4F34">
        <w:rPr>
          <w:rFonts w:ascii="Arial" w:hAnsi="Arial" w:cs="Arial"/>
          <w:sz w:val="20"/>
          <w:szCs w:val="20"/>
        </w:rPr>
        <w:fldChar w:fldCharType="separate"/>
      </w:r>
      <w:r w:rsidRPr="00D807E2">
        <w:rPr>
          <w:rFonts w:ascii="Arial" w:hAnsi="Arial" w:cs="Arial"/>
          <w:sz w:val="20"/>
          <w:szCs w:val="20"/>
        </w:rPr>
        <w:fldChar w:fldCharType="end"/>
      </w:r>
      <w:r w:rsidRPr="00D807E2">
        <w:rPr>
          <w:rFonts w:ascii="Arial" w:hAnsi="Arial" w:cs="Arial"/>
          <w:sz w:val="20"/>
          <w:szCs w:val="20"/>
        </w:rPr>
        <w:t xml:space="preserve"> Ponctuelle</w:t>
      </w:r>
      <w:r w:rsidR="000925BA" w:rsidRPr="00D807E2">
        <w:rPr>
          <w:rFonts w:ascii="Arial" w:hAnsi="Arial" w:cs="Arial"/>
          <w:sz w:val="20"/>
          <w:szCs w:val="20"/>
        </w:rPr>
        <w:t xml:space="preserve">     nombre de fois sur l’année : </w:t>
      </w:r>
    </w:p>
    <w:p w14:paraId="58687838" w14:textId="77777777" w:rsidR="00AE0FB3" w:rsidRPr="00D807E2" w:rsidRDefault="00AE0FB3" w:rsidP="009E4F53">
      <w:pPr>
        <w:jc w:val="both"/>
        <w:rPr>
          <w:rFonts w:ascii="Arial" w:hAnsi="Arial" w:cs="Arial"/>
          <w:sz w:val="20"/>
          <w:szCs w:val="20"/>
        </w:rPr>
      </w:pPr>
    </w:p>
    <w:p w14:paraId="3AD8DB81"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Recours aux services de la Ville :</w:t>
      </w:r>
    </w:p>
    <w:p w14:paraId="2C69B191" w14:textId="77777777" w:rsidR="00AE0FB3" w:rsidRPr="00D807E2" w:rsidRDefault="00AE0FB3" w:rsidP="009E4F53">
      <w:pPr>
        <w:jc w:val="both"/>
        <w:rPr>
          <w:rFonts w:ascii="Arial" w:hAnsi="Arial" w:cs="Arial"/>
          <w:sz w:val="20"/>
          <w:szCs w:val="20"/>
        </w:rPr>
      </w:pPr>
    </w:p>
    <w:p w14:paraId="6DCDC903"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ab/>
      </w:r>
      <w:r w:rsidRPr="00D807E2">
        <w:rPr>
          <w:rFonts w:ascii="Arial" w:hAnsi="Arial" w:cs="Arial"/>
          <w:sz w:val="20"/>
          <w:szCs w:val="20"/>
        </w:rPr>
        <w:fldChar w:fldCharType="begin">
          <w:ffData>
            <w:name w:val=""/>
            <w:enabled/>
            <w:calcOnExit w:val="0"/>
            <w:checkBox>
              <w:sizeAuto/>
              <w:default w:val="0"/>
            </w:checkBox>
          </w:ffData>
        </w:fldChar>
      </w:r>
      <w:r w:rsidRPr="00D807E2">
        <w:rPr>
          <w:rFonts w:ascii="Arial" w:hAnsi="Arial" w:cs="Arial"/>
          <w:sz w:val="20"/>
          <w:szCs w:val="20"/>
        </w:rPr>
        <w:instrText xml:space="preserve"> FORMCHECKBOX </w:instrText>
      </w:r>
      <w:r w:rsidR="00DC4F34">
        <w:rPr>
          <w:rFonts w:ascii="Arial" w:hAnsi="Arial" w:cs="Arial"/>
          <w:sz w:val="20"/>
          <w:szCs w:val="20"/>
        </w:rPr>
      </w:r>
      <w:r w:rsidR="00DC4F34">
        <w:rPr>
          <w:rFonts w:ascii="Arial" w:hAnsi="Arial" w:cs="Arial"/>
          <w:sz w:val="20"/>
          <w:szCs w:val="20"/>
        </w:rPr>
        <w:fldChar w:fldCharType="separate"/>
      </w:r>
      <w:r w:rsidRPr="00D807E2">
        <w:rPr>
          <w:rFonts w:ascii="Arial" w:hAnsi="Arial" w:cs="Arial"/>
          <w:sz w:val="20"/>
          <w:szCs w:val="20"/>
        </w:rPr>
        <w:fldChar w:fldCharType="end"/>
      </w:r>
      <w:r w:rsidRPr="00D807E2">
        <w:rPr>
          <w:rFonts w:ascii="Arial" w:hAnsi="Arial" w:cs="Arial"/>
          <w:sz w:val="20"/>
          <w:szCs w:val="20"/>
        </w:rPr>
        <w:t xml:space="preserve"> Equipements (chaises…)</w:t>
      </w:r>
    </w:p>
    <w:p w14:paraId="0AA560EB" w14:textId="77777777" w:rsidR="00AE0FB3" w:rsidRPr="00D807E2" w:rsidRDefault="00AE0FB3" w:rsidP="009E4F53">
      <w:pPr>
        <w:jc w:val="both"/>
        <w:rPr>
          <w:rFonts w:ascii="Arial" w:hAnsi="Arial" w:cs="Arial"/>
          <w:sz w:val="20"/>
          <w:szCs w:val="20"/>
        </w:rPr>
      </w:pPr>
      <w:r w:rsidRPr="00D807E2">
        <w:rPr>
          <w:rFonts w:ascii="Arial" w:hAnsi="Arial" w:cs="Arial"/>
          <w:sz w:val="20"/>
          <w:szCs w:val="20"/>
        </w:rPr>
        <w:tab/>
      </w:r>
      <w:r w:rsidRPr="00D807E2">
        <w:rPr>
          <w:rFonts w:ascii="Arial" w:hAnsi="Arial" w:cs="Arial"/>
          <w:sz w:val="20"/>
          <w:szCs w:val="20"/>
        </w:rPr>
        <w:fldChar w:fldCharType="begin">
          <w:ffData>
            <w:name w:val=""/>
            <w:enabled/>
            <w:calcOnExit w:val="0"/>
            <w:checkBox>
              <w:sizeAuto/>
              <w:default w:val="0"/>
            </w:checkBox>
          </w:ffData>
        </w:fldChar>
      </w:r>
      <w:r w:rsidRPr="00D807E2">
        <w:rPr>
          <w:rFonts w:ascii="Arial" w:hAnsi="Arial" w:cs="Arial"/>
          <w:sz w:val="20"/>
          <w:szCs w:val="20"/>
        </w:rPr>
        <w:instrText xml:space="preserve"> FORMCHECKBOX </w:instrText>
      </w:r>
      <w:r w:rsidR="00DC4F34">
        <w:rPr>
          <w:rFonts w:ascii="Arial" w:hAnsi="Arial" w:cs="Arial"/>
          <w:sz w:val="20"/>
          <w:szCs w:val="20"/>
        </w:rPr>
      </w:r>
      <w:r w:rsidR="00DC4F34">
        <w:rPr>
          <w:rFonts w:ascii="Arial" w:hAnsi="Arial" w:cs="Arial"/>
          <w:sz w:val="20"/>
          <w:szCs w:val="20"/>
        </w:rPr>
        <w:fldChar w:fldCharType="separate"/>
      </w:r>
      <w:r w:rsidRPr="00D807E2">
        <w:rPr>
          <w:rFonts w:ascii="Arial" w:hAnsi="Arial" w:cs="Arial"/>
          <w:sz w:val="20"/>
          <w:szCs w:val="20"/>
        </w:rPr>
        <w:fldChar w:fldCharType="end"/>
      </w:r>
      <w:r w:rsidRPr="00D807E2">
        <w:rPr>
          <w:rFonts w:ascii="Arial" w:hAnsi="Arial" w:cs="Arial"/>
          <w:sz w:val="20"/>
          <w:szCs w:val="20"/>
        </w:rPr>
        <w:t xml:space="preserve"> Autres (communication…)</w:t>
      </w:r>
    </w:p>
    <w:p w14:paraId="0583CF59" w14:textId="77777777" w:rsidR="003C5CEE" w:rsidRPr="00D807E2" w:rsidRDefault="003C5CEE" w:rsidP="009E4F53">
      <w:pPr>
        <w:jc w:val="both"/>
        <w:rPr>
          <w:rFonts w:ascii="Arial" w:hAnsi="Arial" w:cs="Arial"/>
          <w:sz w:val="20"/>
          <w:szCs w:val="20"/>
        </w:rPr>
      </w:pPr>
    </w:p>
    <w:p w14:paraId="2CB630BF" w14:textId="77777777" w:rsidR="00AE0FB3" w:rsidRPr="00C97E3E" w:rsidRDefault="00AE0FB3" w:rsidP="00C97E3E">
      <w:pPr>
        <w:jc w:val="both"/>
        <w:rPr>
          <w:rFonts w:ascii="Arial" w:hAnsi="Arial" w:cs="Arial"/>
          <w:bCs/>
          <w:sz w:val="20"/>
        </w:rPr>
      </w:pPr>
    </w:p>
    <w:p w14:paraId="6478D7B1" w14:textId="77777777" w:rsidR="009E4F53" w:rsidRPr="00D807E2" w:rsidRDefault="003C5CEE" w:rsidP="00C97E3E">
      <w:pPr>
        <w:jc w:val="both"/>
        <w:rPr>
          <w:rFonts w:ascii="Arial" w:hAnsi="Arial" w:cs="Arial"/>
          <w:b/>
          <w:sz w:val="20"/>
        </w:rPr>
      </w:pPr>
      <w:r w:rsidRPr="00C97E3E">
        <w:rPr>
          <w:rFonts w:ascii="Arial" w:hAnsi="Arial" w:cs="Arial"/>
          <w:bCs/>
        </w:rPr>
        <w:t>Les attributions de soutien matériel, ayant la forme de prestations en nature, constituent une aide à part entière de la Commune à l’association et ont vocation à être valorisées.</w:t>
      </w:r>
      <w:r w:rsidR="00106682" w:rsidRPr="00D807E2">
        <w:rPr>
          <w:rFonts w:ascii="Arial" w:hAnsi="Arial" w:cs="Arial"/>
          <w:b/>
        </w:rPr>
        <w:t xml:space="preserve">                                    </w:t>
      </w:r>
      <w:r w:rsidR="00733E29" w:rsidRPr="00D807E2">
        <w:rPr>
          <w:rFonts w:ascii="Arial" w:hAnsi="Arial" w:cs="Arial"/>
          <w:b/>
        </w:rPr>
        <w:t xml:space="preserve">  </w:t>
      </w:r>
      <w:r w:rsidR="009E4F53" w:rsidRPr="00D807E2">
        <w:rPr>
          <w:rFonts w:ascii="Arial" w:hAnsi="Arial" w:cs="Arial"/>
          <w:b/>
          <w:sz w:val="20"/>
        </w:rPr>
        <w:br w:type="page"/>
      </w:r>
    </w:p>
    <w:tbl>
      <w:tblPr>
        <w:tblW w:w="0" w:type="auto"/>
        <w:tblLayout w:type="fixed"/>
        <w:tblCellMar>
          <w:left w:w="70" w:type="dxa"/>
          <w:right w:w="70" w:type="dxa"/>
        </w:tblCellMar>
        <w:tblLook w:val="0000" w:firstRow="0" w:lastRow="0" w:firstColumn="0" w:lastColumn="0" w:noHBand="0" w:noVBand="0"/>
      </w:tblPr>
      <w:tblGrid>
        <w:gridCol w:w="9790"/>
      </w:tblGrid>
      <w:tr w:rsidR="009E4F53" w:rsidRPr="00C97E3E" w14:paraId="54DCB2FF" w14:textId="77777777" w:rsidTr="00C97E3E">
        <w:trPr>
          <w:cantSplit/>
        </w:trPr>
        <w:tc>
          <w:tcPr>
            <w:tcW w:w="9790" w:type="dxa"/>
            <w:shd w:val="clear" w:color="auto" w:fill="auto"/>
          </w:tcPr>
          <w:p w14:paraId="0AF78602" w14:textId="54D8AAA9" w:rsidR="009E4F53" w:rsidRPr="00C97E3E" w:rsidRDefault="009E4F53" w:rsidP="00C04D91">
            <w:pPr>
              <w:pStyle w:val="Titre"/>
              <w:jc w:val="left"/>
              <w:rPr>
                <w:rFonts w:ascii="Arial" w:hAnsi="Arial" w:cs="Arial"/>
                <w:color w:val="FFFF00"/>
                <w:sz w:val="48"/>
                <w:szCs w:val="48"/>
                <w:u w:val="single"/>
              </w:rPr>
            </w:pPr>
            <w:r w:rsidRPr="00C97E3E">
              <w:rPr>
                <w:rFonts w:ascii="Arial" w:hAnsi="Arial" w:cs="Arial"/>
                <w:color w:val="000080"/>
                <w:sz w:val="48"/>
                <w:szCs w:val="48"/>
                <w:u w:val="single"/>
              </w:rPr>
              <w:t>3.</w:t>
            </w:r>
            <w:r w:rsidR="00433880">
              <w:rPr>
                <w:rFonts w:ascii="Arial" w:hAnsi="Arial" w:cs="Arial"/>
                <w:color w:val="000080"/>
                <w:sz w:val="48"/>
                <w:szCs w:val="48"/>
                <w:u w:val="single"/>
              </w:rPr>
              <w:t xml:space="preserve">1 </w:t>
            </w:r>
            <w:r w:rsidRPr="00C97E3E">
              <w:rPr>
                <w:rFonts w:ascii="Arial" w:hAnsi="Arial" w:cs="Arial"/>
                <w:color w:val="000080"/>
                <w:sz w:val="48"/>
                <w:szCs w:val="48"/>
                <w:u w:val="single"/>
              </w:rPr>
              <w:t xml:space="preserve">Bilan financier </w:t>
            </w:r>
            <w:r w:rsidR="00433880">
              <w:rPr>
                <w:rFonts w:ascii="Arial" w:hAnsi="Arial" w:cs="Arial"/>
                <w:color w:val="000080"/>
                <w:sz w:val="48"/>
                <w:szCs w:val="48"/>
                <w:u w:val="single"/>
              </w:rPr>
              <w:t>de l’association</w:t>
            </w:r>
          </w:p>
        </w:tc>
      </w:tr>
    </w:tbl>
    <w:p w14:paraId="31CBCA49" w14:textId="77777777" w:rsidR="009E4F53" w:rsidRPr="00D807E2" w:rsidRDefault="009E4F53">
      <w:pPr>
        <w:jc w:val="both"/>
        <w:rPr>
          <w:rFonts w:ascii="Arial" w:hAnsi="Arial" w:cs="Arial"/>
          <w:sz w:val="20"/>
        </w:rPr>
      </w:pPr>
    </w:p>
    <w:p w14:paraId="721C30B4" w14:textId="558E4B00" w:rsidR="0067056F" w:rsidRPr="006D1757" w:rsidRDefault="00433880" w:rsidP="006D1757">
      <w:pPr>
        <w:pStyle w:val="Titre"/>
        <w:rPr>
          <w:rFonts w:ascii="Arial" w:hAnsi="Arial" w:cs="Arial"/>
          <w:bCs w:val="0"/>
          <w:i/>
          <w:color w:val="000080"/>
          <w:sz w:val="20"/>
        </w:rPr>
      </w:pPr>
      <w:r w:rsidRPr="00D807E2">
        <w:rPr>
          <w:rFonts w:ascii="Arial" w:hAnsi="Arial" w:cs="Arial"/>
          <w:bCs w:val="0"/>
          <w:i/>
          <w:color w:val="000080"/>
          <w:sz w:val="20"/>
        </w:rPr>
        <w:t>FICHE OBLIGATOIREMENT COMPLETEE PAR TOUTES LES ASSOCIATIONS</w:t>
      </w:r>
    </w:p>
    <w:p w14:paraId="3E854F98" w14:textId="77777777" w:rsidR="0067056F" w:rsidRPr="00D807E2" w:rsidRDefault="0067056F">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2787B" w:rsidRPr="00D807E2" w14:paraId="791E5535" w14:textId="77777777" w:rsidTr="00C97E3E">
        <w:tc>
          <w:tcPr>
            <w:tcW w:w="4531" w:type="dxa"/>
            <w:shd w:val="clear" w:color="auto" w:fill="BFBFBF"/>
          </w:tcPr>
          <w:p w14:paraId="1B4B4AC5" w14:textId="569DE2D7" w:rsidR="0062787B" w:rsidRPr="00D807E2" w:rsidRDefault="00A73877" w:rsidP="0000067A">
            <w:pPr>
              <w:jc w:val="center"/>
              <w:rPr>
                <w:rFonts w:ascii="Arial" w:hAnsi="Arial" w:cs="Arial"/>
                <w:b/>
                <w:bCs/>
                <w:sz w:val="22"/>
                <w:szCs w:val="22"/>
              </w:rPr>
            </w:pPr>
            <w:r w:rsidRPr="00D807E2">
              <w:rPr>
                <w:rFonts w:ascii="Arial" w:hAnsi="Arial" w:cs="Arial"/>
                <w:b/>
                <w:bCs/>
                <w:sz w:val="22"/>
                <w:szCs w:val="22"/>
              </w:rPr>
              <w:t>Charges 202</w:t>
            </w:r>
            <w:r w:rsidR="00AF6482" w:rsidRPr="00D807E2">
              <w:rPr>
                <w:rFonts w:ascii="Arial" w:hAnsi="Arial" w:cs="Arial"/>
                <w:b/>
                <w:bCs/>
                <w:sz w:val="22"/>
                <w:szCs w:val="22"/>
              </w:rPr>
              <w:t>3</w:t>
            </w:r>
          </w:p>
        </w:tc>
        <w:tc>
          <w:tcPr>
            <w:tcW w:w="4531" w:type="dxa"/>
            <w:shd w:val="clear" w:color="auto" w:fill="BFBFBF"/>
          </w:tcPr>
          <w:p w14:paraId="32802529" w14:textId="5AB2F6EA" w:rsidR="0062787B" w:rsidRPr="00D807E2" w:rsidRDefault="00A73877" w:rsidP="0000067A">
            <w:pPr>
              <w:jc w:val="center"/>
              <w:rPr>
                <w:rFonts w:ascii="Arial" w:hAnsi="Arial" w:cs="Arial"/>
                <w:b/>
                <w:bCs/>
                <w:sz w:val="22"/>
                <w:szCs w:val="22"/>
              </w:rPr>
            </w:pPr>
            <w:r w:rsidRPr="00D807E2">
              <w:rPr>
                <w:rFonts w:ascii="Arial" w:hAnsi="Arial" w:cs="Arial"/>
                <w:b/>
                <w:bCs/>
                <w:sz w:val="22"/>
                <w:szCs w:val="22"/>
              </w:rPr>
              <w:t>Recettes 202</w:t>
            </w:r>
            <w:r w:rsidR="00AF6482" w:rsidRPr="00D807E2">
              <w:rPr>
                <w:rFonts w:ascii="Arial" w:hAnsi="Arial" w:cs="Arial"/>
                <w:b/>
                <w:bCs/>
                <w:sz w:val="22"/>
                <w:szCs w:val="22"/>
              </w:rPr>
              <w:t>3</w:t>
            </w:r>
          </w:p>
        </w:tc>
      </w:tr>
      <w:tr w:rsidR="00C97E3E" w:rsidRPr="00D807E2" w14:paraId="4FFADA2D" w14:textId="77777777" w:rsidTr="00C97E3E">
        <w:tc>
          <w:tcPr>
            <w:tcW w:w="4531" w:type="dxa"/>
            <w:shd w:val="clear" w:color="auto" w:fill="auto"/>
          </w:tcPr>
          <w:p w14:paraId="6E92EF52" w14:textId="77777777" w:rsidR="00C97E3E" w:rsidRPr="00D807E2" w:rsidRDefault="00C97E3E">
            <w:pPr>
              <w:rPr>
                <w:rFonts w:ascii="Arial" w:hAnsi="Arial" w:cs="Arial"/>
                <w:b/>
                <w:bCs/>
                <w:sz w:val="22"/>
                <w:szCs w:val="22"/>
              </w:rPr>
            </w:pPr>
            <w:bookmarkStart w:id="1" w:name="_Hlk146726156"/>
          </w:p>
        </w:tc>
        <w:tc>
          <w:tcPr>
            <w:tcW w:w="4531" w:type="dxa"/>
            <w:shd w:val="clear" w:color="auto" w:fill="auto"/>
          </w:tcPr>
          <w:p w14:paraId="15F415F3" w14:textId="77777777" w:rsidR="00C97E3E" w:rsidRPr="00D807E2" w:rsidRDefault="00C97E3E">
            <w:pPr>
              <w:rPr>
                <w:rFonts w:ascii="Arial" w:hAnsi="Arial" w:cs="Arial"/>
                <w:b/>
                <w:bCs/>
                <w:sz w:val="22"/>
                <w:szCs w:val="22"/>
              </w:rPr>
            </w:pPr>
          </w:p>
        </w:tc>
      </w:tr>
      <w:tr w:rsidR="00C97E3E" w:rsidRPr="00D807E2" w14:paraId="0310FD7D" w14:textId="77777777" w:rsidTr="00C97E3E">
        <w:tc>
          <w:tcPr>
            <w:tcW w:w="4531" w:type="dxa"/>
            <w:shd w:val="clear" w:color="auto" w:fill="auto"/>
          </w:tcPr>
          <w:p w14:paraId="47D537D7" w14:textId="77777777" w:rsidR="00C97E3E" w:rsidRPr="00D807E2" w:rsidRDefault="00C97E3E">
            <w:pPr>
              <w:rPr>
                <w:rFonts w:ascii="Arial" w:hAnsi="Arial" w:cs="Arial"/>
                <w:b/>
                <w:bCs/>
                <w:sz w:val="22"/>
                <w:szCs w:val="22"/>
              </w:rPr>
            </w:pPr>
          </w:p>
        </w:tc>
        <w:tc>
          <w:tcPr>
            <w:tcW w:w="4531" w:type="dxa"/>
            <w:shd w:val="clear" w:color="auto" w:fill="auto"/>
          </w:tcPr>
          <w:p w14:paraId="59CC060D" w14:textId="77777777" w:rsidR="00C97E3E" w:rsidRPr="00D807E2" w:rsidRDefault="00C97E3E">
            <w:pPr>
              <w:rPr>
                <w:rFonts w:ascii="Arial" w:hAnsi="Arial" w:cs="Arial"/>
                <w:b/>
                <w:bCs/>
                <w:sz w:val="22"/>
                <w:szCs w:val="22"/>
              </w:rPr>
            </w:pPr>
          </w:p>
        </w:tc>
      </w:tr>
      <w:tr w:rsidR="00C97E3E" w:rsidRPr="00D807E2" w14:paraId="516D05BF" w14:textId="77777777" w:rsidTr="00C97E3E">
        <w:tc>
          <w:tcPr>
            <w:tcW w:w="4531" w:type="dxa"/>
            <w:shd w:val="clear" w:color="auto" w:fill="auto"/>
          </w:tcPr>
          <w:p w14:paraId="5323E81A" w14:textId="77777777" w:rsidR="00C97E3E" w:rsidRPr="00D807E2" w:rsidRDefault="00C97E3E">
            <w:pPr>
              <w:rPr>
                <w:rFonts w:ascii="Arial" w:hAnsi="Arial" w:cs="Arial"/>
                <w:b/>
                <w:bCs/>
                <w:sz w:val="22"/>
                <w:szCs w:val="22"/>
              </w:rPr>
            </w:pPr>
          </w:p>
        </w:tc>
        <w:tc>
          <w:tcPr>
            <w:tcW w:w="4531" w:type="dxa"/>
            <w:shd w:val="clear" w:color="auto" w:fill="auto"/>
          </w:tcPr>
          <w:p w14:paraId="238C1E24" w14:textId="77777777" w:rsidR="00C97E3E" w:rsidRPr="00D807E2" w:rsidRDefault="00C97E3E">
            <w:pPr>
              <w:rPr>
                <w:rFonts w:ascii="Arial" w:hAnsi="Arial" w:cs="Arial"/>
                <w:b/>
                <w:bCs/>
                <w:sz w:val="22"/>
                <w:szCs w:val="22"/>
              </w:rPr>
            </w:pPr>
          </w:p>
        </w:tc>
      </w:tr>
      <w:tr w:rsidR="00C97E3E" w:rsidRPr="00D807E2" w14:paraId="3DAF767F" w14:textId="77777777" w:rsidTr="00C97E3E">
        <w:tc>
          <w:tcPr>
            <w:tcW w:w="4531" w:type="dxa"/>
            <w:shd w:val="clear" w:color="auto" w:fill="auto"/>
          </w:tcPr>
          <w:p w14:paraId="410A7D3B" w14:textId="77777777" w:rsidR="00C97E3E" w:rsidRPr="00D807E2" w:rsidRDefault="00C97E3E">
            <w:pPr>
              <w:rPr>
                <w:rFonts w:ascii="Arial" w:hAnsi="Arial" w:cs="Arial"/>
                <w:b/>
                <w:bCs/>
                <w:sz w:val="22"/>
                <w:szCs w:val="22"/>
              </w:rPr>
            </w:pPr>
          </w:p>
        </w:tc>
        <w:tc>
          <w:tcPr>
            <w:tcW w:w="4531" w:type="dxa"/>
            <w:shd w:val="clear" w:color="auto" w:fill="auto"/>
          </w:tcPr>
          <w:p w14:paraId="4A73206B" w14:textId="77777777" w:rsidR="00C97E3E" w:rsidRPr="00D807E2" w:rsidRDefault="00C97E3E">
            <w:pPr>
              <w:rPr>
                <w:rFonts w:ascii="Arial" w:hAnsi="Arial" w:cs="Arial"/>
                <w:b/>
                <w:bCs/>
                <w:sz w:val="22"/>
                <w:szCs w:val="22"/>
              </w:rPr>
            </w:pPr>
          </w:p>
        </w:tc>
      </w:tr>
      <w:tr w:rsidR="00C97E3E" w:rsidRPr="00D807E2" w14:paraId="012DE04B" w14:textId="77777777" w:rsidTr="00C97E3E">
        <w:tc>
          <w:tcPr>
            <w:tcW w:w="4531" w:type="dxa"/>
            <w:tcBorders>
              <w:top w:val="single" w:sz="4" w:space="0" w:color="auto"/>
              <w:left w:val="single" w:sz="4" w:space="0" w:color="auto"/>
              <w:bottom w:val="single" w:sz="4" w:space="0" w:color="auto"/>
              <w:right w:val="single" w:sz="4" w:space="0" w:color="auto"/>
            </w:tcBorders>
            <w:shd w:val="clear" w:color="auto" w:fill="auto"/>
          </w:tcPr>
          <w:p w14:paraId="3AF061CB" w14:textId="77777777" w:rsidR="00C97E3E" w:rsidRPr="00D807E2" w:rsidRDefault="00C97E3E"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2E47373" w14:textId="77777777" w:rsidR="00C97E3E" w:rsidRPr="00D807E2" w:rsidRDefault="00C97E3E" w:rsidP="00703DB9">
            <w:pPr>
              <w:rPr>
                <w:rFonts w:ascii="Arial" w:hAnsi="Arial" w:cs="Arial"/>
                <w:b/>
                <w:bCs/>
                <w:sz w:val="22"/>
                <w:szCs w:val="22"/>
              </w:rPr>
            </w:pPr>
          </w:p>
        </w:tc>
      </w:tr>
      <w:tr w:rsidR="00C97E3E" w:rsidRPr="00D807E2" w14:paraId="10436017" w14:textId="77777777" w:rsidTr="00C97E3E">
        <w:tc>
          <w:tcPr>
            <w:tcW w:w="4531" w:type="dxa"/>
            <w:tcBorders>
              <w:top w:val="single" w:sz="4" w:space="0" w:color="auto"/>
              <w:left w:val="single" w:sz="4" w:space="0" w:color="auto"/>
              <w:bottom w:val="single" w:sz="4" w:space="0" w:color="auto"/>
              <w:right w:val="single" w:sz="4" w:space="0" w:color="auto"/>
            </w:tcBorders>
            <w:shd w:val="clear" w:color="auto" w:fill="auto"/>
          </w:tcPr>
          <w:p w14:paraId="580244BB" w14:textId="77777777" w:rsidR="00C97E3E" w:rsidRPr="00D807E2" w:rsidRDefault="00C97E3E"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A13AF92" w14:textId="77777777" w:rsidR="00C97E3E" w:rsidRPr="00D807E2" w:rsidRDefault="00C97E3E" w:rsidP="00703DB9">
            <w:pPr>
              <w:rPr>
                <w:rFonts w:ascii="Arial" w:hAnsi="Arial" w:cs="Arial"/>
                <w:b/>
                <w:bCs/>
                <w:sz w:val="22"/>
                <w:szCs w:val="22"/>
              </w:rPr>
            </w:pPr>
          </w:p>
        </w:tc>
      </w:tr>
      <w:tr w:rsidR="00C97E3E" w:rsidRPr="00D807E2" w14:paraId="1A38AA45" w14:textId="77777777" w:rsidTr="00C97E3E">
        <w:tc>
          <w:tcPr>
            <w:tcW w:w="4531" w:type="dxa"/>
            <w:tcBorders>
              <w:top w:val="single" w:sz="4" w:space="0" w:color="auto"/>
              <w:left w:val="single" w:sz="4" w:space="0" w:color="auto"/>
              <w:bottom w:val="single" w:sz="4" w:space="0" w:color="auto"/>
              <w:right w:val="single" w:sz="4" w:space="0" w:color="auto"/>
            </w:tcBorders>
            <w:shd w:val="clear" w:color="auto" w:fill="auto"/>
          </w:tcPr>
          <w:p w14:paraId="03CA02FD" w14:textId="77777777" w:rsidR="00C97E3E" w:rsidRPr="00D807E2" w:rsidRDefault="00C97E3E"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7E152F6" w14:textId="77777777" w:rsidR="00C97E3E" w:rsidRPr="00D807E2" w:rsidRDefault="00C97E3E" w:rsidP="00703DB9">
            <w:pPr>
              <w:rPr>
                <w:rFonts w:ascii="Arial" w:hAnsi="Arial" w:cs="Arial"/>
                <w:b/>
                <w:bCs/>
                <w:sz w:val="22"/>
                <w:szCs w:val="22"/>
              </w:rPr>
            </w:pPr>
          </w:p>
        </w:tc>
      </w:tr>
      <w:tr w:rsidR="00C97E3E" w:rsidRPr="00D807E2" w14:paraId="768A42A4" w14:textId="77777777" w:rsidTr="00C97E3E">
        <w:tc>
          <w:tcPr>
            <w:tcW w:w="4531" w:type="dxa"/>
            <w:tcBorders>
              <w:top w:val="single" w:sz="4" w:space="0" w:color="auto"/>
              <w:left w:val="single" w:sz="4" w:space="0" w:color="auto"/>
              <w:bottom w:val="single" w:sz="4" w:space="0" w:color="auto"/>
              <w:right w:val="single" w:sz="4" w:space="0" w:color="auto"/>
            </w:tcBorders>
            <w:shd w:val="clear" w:color="auto" w:fill="auto"/>
          </w:tcPr>
          <w:p w14:paraId="0AE8D922" w14:textId="77777777" w:rsidR="00C97E3E" w:rsidRPr="00D807E2" w:rsidRDefault="00C97E3E"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1DEAC71" w14:textId="77777777" w:rsidR="00C97E3E" w:rsidRPr="00D807E2" w:rsidRDefault="00C97E3E" w:rsidP="00703DB9">
            <w:pPr>
              <w:rPr>
                <w:rFonts w:ascii="Arial" w:hAnsi="Arial" w:cs="Arial"/>
                <w:b/>
                <w:bCs/>
                <w:sz w:val="22"/>
                <w:szCs w:val="22"/>
              </w:rPr>
            </w:pPr>
          </w:p>
        </w:tc>
      </w:tr>
      <w:tr w:rsidR="00C97E3E" w:rsidRPr="00D807E2" w14:paraId="41AD4DF8" w14:textId="77777777" w:rsidTr="00C97E3E">
        <w:tc>
          <w:tcPr>
            <w:tcW w:w="4531" w:type="dxa"/>
            <w:tcBorders>
              <w:top w:val="single" w:sz="4" w:space="0" w:color="auto"/>
              <w:left w:val="single" w:sz="4" w:space="0" w:color="auto"/>
              <w:bottom w:val="single" w:sz="4" w:space="0" w:color="auto"/>
              <w:right w:val="single" w:sz="4" w:space="0" w:color="auto"/>
            </w:tcBorders>
            <w:shd w:val="clear" w:color="auto" w:fill="auto"/>
          </w:tcPr>
          <w:p w14:paraId="312B7462" w14:textId="77777777" w:rsidR="00C97E3E" w:rsidRPr="00D807E2" w:rsidRDefault="00C97E3E"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B1C8F2B" w14:textId="77777777" w:rsidR="00C97E3E" w:rsidRPr="00D807E2" w:rsidRDefault="00C97E3E" w:rsidP="00703DB9">
            <w:pPr>
              <w:rPr>
                <w:rFonts w:ascii="Arial" w:hAnsi="Arial" w:cs="Arial"/>
                <w:b/>
                <w:bCs/>
                <w:sz w:val="22"/>
                <w:szCs w:val="22"/>
              </w:rPr>
            </w:pPr>
          </w:p>
        </w:tc>
      </w:tr>
      <w:tr w:rsidR="0062787B" w:rsidRPr="00D807E2" w14:paraId="537D627E" w14:textId="77777777" w:rsidTr="00C97E3E">
        <w:tc>
          <w:tcPr>
            <w:tcW w:w="4531" w:type="dxa"/>
            <w:shd w:val="clear" w:color="auto" w:fill="auto"/>
          </w:tcPr>
          <w:p w14:paraId="1BB7BEC1" w14:textId="77777777" w:rsidR="0062787B" w:rsidRPr="00D807E2" w:rsidRDefault="0062787B">
            <w:pPr>
              <w:rPr>
                <w:rFonts w:ascii="Arial" w:hAnsi="Arial" w:cs="Arial"/>
                <w:b/>
                <w:bCs/>
                <w:sz w:val="22"/>
                <w:szCs w:val="22"/>
              </w:rPr>
            </w:pPr>
          </w:p>
        </w:tc>
        <w:tc>
          <w:tcPr>
            <w:tcW w:w="4531" w:type="dxa"/>
            <w:shd w:val="clear" w:color="auto" w:fill="auto"/>
          </w:tcPr>
          <w:p w14:paraId="731DA630" w14:textId="77777777" w:rsidR="0062787B" w:rsidRPr="00D807E2" w:rsidRDefault="0062787B">
            <w:pPr>
              <w:rPr>
                <w:rFonts w:ascii="Arial" w:hAnsi="Arial" w:cs="Arial"/>
                <w:b/>
                <w:bCs/>
                <w:sz w:val="22"/>
                <w:szCs w:val="22"/>
              </w:rPr>
            </w:pPr>
          </w:p>
        </w:tc>
      </w:tr>
      <w:bookmarkEnd w:id="1"/>
      <w:tr w:rsidR="0062787B" w:rsidRPr="00D807E2" w14:paraId="411BCEB5" w14:textId="77777777" w:rsidTr="00C97E3E">
        <w:tc>
          <w:tcPr>
            <w:tcW w:w="4531" w:type="dxa"/>
            <w:shd w:val="clear" w:color="auto" w:fill="FFFFFF"/>
          </w:tcPr>
          <w:p w14:paraId="0C385AB6" w14:textId="77FF9AAD" w:rsidR="0062787B" w:rsidRPr="00433880" w:rsidRDefault="00A73877" w:rsidP="0000067A">
            <w:pPr>
              <w:jc w:val="right"/>
              <w:rPr>
                <w:rFonts w:ascii="Arial" w:hAnsi="Arial" w:cs="Arial"/>
                <w:b/>
                <w:sz w:val="22"/>
                <w:szCs w:val="22"/>
              </w:rPr>
            </w:pPr>
            <w:r w:rsidRPr="00433880">
              <w:rPr>
                <w:rFonts w:ascii="Arial" w:hAnsi="Arial" w:cs="Arial"/>
                <w:b/>
                <w:sz w:val="22"/>
                <w:szCs w:val="22"/>
              </w:rPr>
              <w:t>Résultat 202</w:t>
            </w:r>
            <w:r w:rsidR="00AF6482" w:rsidRPr="00433880">
              <w:rPr>
                <w:rFonts w:ascii="Arial" w:hAnsi="Arial" w:cs="Arial"/>
                <w:b/>
                <w:sz w:val="22"/>
                <w:szCs w:val="22"/>
              </w:rPr>
              <w:t>3</w:t>
            </w:r>
          </w:p>
        </w:tc>
        <w:tc>
          <w:tcPr>
            <w:tcW w:w="4531" w:type="dxa"/>
            <w:shd w:val="clear" w:color="auto" w:fill="auto"/>
          </w:tcPr>
          <w:p w14:paraId="68FCB0E9" w14:textId="77777777" w:rsidR="0062787B" w:rsidRPr="00433880" w:rsidRDefault="0062787B">
            <w:pPr>
              <w:rPr>
                <w:rFonts w:ascii="Arial" w:hAnsi="Arial" w:cs="Arial"/>
                <w:b/>
                <w:sz w:val="22"/>
                <w:szCs w:val="22"/>
              </w:rPr>
            </w:pPr>
          </w:p>
        </w:tc>
      </w:tr>
    </w:tbl>
    <w:p w14:paraId="62D5DD74" w14:textId="77777777" w:rsidR="001D10E1" w:rsidRPr="00D807E2" w:rsidRDefault="001D10E1">
      <w:pPr>
        <w:rPr>
          <w:rFonts w:ascii="Arial" w:hAnsi="Arial" w:cs="Arial"/>
          <w:b/>
          <w:bCs/>
          <w:sz w:val="22"/>
          <w:szCs w:val="22"/>
        </w:rPr>
      </w:pPr>
    </w:p>
    <w:p w14:paraId="57CF5A1C" w14:textId="441ADC9D" w:rsidR="0067056F" w:rsidRPr="006D1757" w:rsidRDefault="00ED1646" w:rsidP="006D1757">
      <w:pPr>
        <w:jc w:val="both"/>
        <w:rPr>
          <w:rFonts w:ascii="Arial" w:hAnsi="Arial" w:cs="Arial"/>
          <w:sz w:val="22"/>
          <w:szCs w:val="22"/>
        </w:rPr>
      </w:pPr>
      <w:r w:rsidRPr="00D807E2">
        <w:rPr>
          <w:rFonts w:ascii="Arial" w:hAnsi="Arial" w:cs="Arial"/>
          <w:sz w:val="22"/>
          <w:szCs w:val="22"/>
        </w:rPr>
        <w:t xml:space="preserve">Si le résultat définitif 2023 n’est pas connu à la date de dépôt du dossier, vous devez </w:t>
      </w:r>
      <w:r w:rsidR="00D807E2" w:rsidRPr="00D807E2">
        <w:rPr>
          <w:rFonts w:ascii="Arial" w:hAnsi="Arial" w:cs="Arial"/>
          <w:sz w:val="22"/>
          <w:szCs w:val="22"/>
        </w:rPr>
        <w:t>indiquer</w:t>
      </w:r>
      <w:r w:rsidRPr="00D807E2">
        <w:rPr>
          <w:rFonts w:ascii="Arial" w:hAnsi="Arial" w:cs="Arial"/>
          <w:sz w:val="22"/>
          <w:szCs w:val="22"/>
        </w:rPr>
        <w:t xml:space="preserve"> votre résultat prévisionnel</w:t>
      </w:r>
      <w:r w:rsidR="00D807E2" w:rsidRPr="00D807E2">
        <w:rPr>
          <w:rFonts w:ascii="Arial" w:hAnsi="Arial" w:cs="Arial"/>
          <w:sz w:val="22"/>
          <w:szCs w:val="22"/>
        </w:rPr>
        <w:t xml:space="preserve">. </w:t>
      </w:r>
    </w:p>
    <w:p w14:paraId="48C0C7D4" w14:textId="77777777" w:rsidR="0067056F" w:rsidRPr="00D807E2" w:rsidRDefault="0067056F">
      <w:pP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tblGrid>
      <w:tr w:rsidR="0062787B" w:rsidRPr="00D807E2" w14:paraId="38B46588" w14:textId="77777777" w:rsidTr="007C7067">
        <w:trPr>
          <w:jc w:val="center"/>
        </w:trPr>
        <w:tc>
          <w:tcPr>
            <w:tcW w:w="6912" w:type="dxa"/>
            <w:gridSpan w:val="2"/>
            <w:shd w:val="clear" w:color="auto" w:fill="BFBFBF"/>
          </w:tcPr>
          <w:p w14:paraId="46E95439" w14:textId="77777777" w:rsidR="0062787B" w:rsidRPr="00D807E2" w:rsidRDefault="0062787B" w:rsidP="007C7067">
            <w:pPr>
              <w:jc w:val="center"/>
              <w:rPr>
                <w:rFonts w:ascii="Arial" w:hAnsi="Arial" w:cs="Arial"/>
                <w:b/>
                <w:bCs/>
                <w:sz w:val="22"/>
                <w:szCs w:val="22"/>
              </w:rPr>
            </w:pPr>
            <w:r w:rsidRPr="00D807E2">
              <w:rPr>
                <w:rFonts w:ascii="Arial" w:hAnsi="Arial" w:cs="Arial"/>
                <w:b/>
                <w:bCs/>
                <w:sz w:val="22"/>
                <w:szCs w:val="22"/>
              </w:rPr>
              <w:t xml:space="preserve">SOLDE DE TRESORERIE </w:t>
            </w:r>
          </w:p>
          <w:p w14:paraId="33033F7F" w14:textId="77777777" w:rsidR="0062787B" w:rsidRPr="00D807E2" w:rsidRDefault="00A73877" w:rsidP="0000067A">
            <w:pPr>
              <w:jc w:val="center"/>
              <w:rPr>
                <w:rFonts w:ascii="Arial" w:hAnsi="Arial" w:cs="Arial"/>
                <w:b/>
                <w:bCs/>
                <w:sz w:val="22"/>
                <w:szCs w:val="22"/>
              </w:rPr>
            </w:pPr>
            <w:r w:rsidRPr="00D807E2">
              <w:rPr>
                <w:rFonts w:ascii="Arial" w:hAnsi="Arial" w:cs="Arial"/>
                <w:b/>
                <w:bCs/>
                <w:sz w:val="22"/>
                <w:szCs w:val="22"/>
              </w:rPr>
              <w:t>202</w:t>
            </w:r>
            <w:r w:rsidR="0000067A" w:rsidRPr="00D807E2">
              <w:rPr>
                <w:rFonts w:ascii="Arial" w:hAnsi="Arial" w:cs="Arial"/>
                <w:b/>
                <w:bCs/>
                <w:sz w:val="22"/>
                <w:szCs w:val="22"/>
              </w:rPr>
              <w:t>3</w:t>
            </w:r>
          </w:p>
          <w:p w14:paraId="0050D97E" w14:textId="5C7E00F0" w:rsidR="00AF6482" w:rsidRPr="00D807E2" w:rsidRDefault="00AF6482" w:rsidP="0000067A">
            <w:pPr>
              <w:jc w:val="center"/>
              <w:rPr>
                <w:rFonts w:ascii="Arial" w:hAnsi="Arial" w:cs="Arial"/>
                <w:sz w:val="20"/>
                <w:szCs w:val="20"/>
              </w:rPr>
            </w:pPr>
            <w:r w:rsidRPr="00D807E2">
              <w:rPr>
                <w:rFonts w:ascii="Arial" w:hAnsi="Arial" w:cs="Arial"/>
                <w:sz w:val="20"/>
                <w:szCs w:val="20"/>
              </w:rPr>
              <w:t xml:space="preserve">(INDIQUER LE MONTANT EN €) </w:t>
            </w:r>
          </w:p>
        </w:tc>
      </w:tr>
      <w:tr w:rsidR="0062787B" w:rsidRPr="00D807E2" w14:paraId="29D57966" w14:textId="77777777" w:rsidTr="007C7067">
        <w:trPr>
          <w:jc w:val="center"/>
        </w:trPr>
        <w:tc>
          <w:tcPr>
            <w:tcW w:w="3794" w:type="dxa"/>
            <w:shd w:val="clear" w:color="auto" w:fill="auto"/>
          </w:tcPr>
          <w:p w14:paraId="7BA7D311"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31/01/202</w:t>
            </w:r>
            <w:r w:rsidR="0000067A" w:rsidRPr="00D807E2">
              <w:rPr>
                <w:rFonts w:ascii="Arial" w:hAnsi="Arial" w:cs="Arial"/>
                <w:bCs/>
                <w:sz w:val="22"/>
                <w:szCs w:val="22"/>
              </w:rPr>
              <w:t>3</w:t>
            </w:r>
          </w:p>
        </w:tc>
        <w:tc>
          <w:tcPr>
            <w:tcW w:w="3118" w:type="dxa"/>
            <w:shd w:val="clear" w:color="auto" w:fill="auto"/>
          </w:tcPr>
          <w:p w14:paraId="70593865" w14:textId="77777777" w:rsidR="0062787B" w:rsidRPr="00D807E2" w:rsidRDefault="0062787B">
            <w:pPr>
              <w:rPr>
                <w:rFonts w:ascii="Arial" w:hAnsi="Arial" w:cs="Arial"/>
                <w:b/>
                <w:bCs/>
                <w:sz w:val="22"/>
                <w:szCs w:val="22"/>
              </w:rPr>
            </w:pPr>
          </w:p>
        </w:tc>
      </w:tr>
      <w:tr w:rsidR="0062787B" w:rsidRPr="00D807E2" w14:paraId="226AB00F" w14:textId="77777777" w:rsidTr="007C7067">
        <w:trPr>
          <w:jc w:val="center"/>
        </w:trPr>
        <w:tc>
          <w:tcPr>
            <w:tcW w:w="3794" w:type="dxa"/>
            <w:shd w:val="clear" w:color="auto" w:fill="auto"/>
          </w:tcPr>
          <w:p w14:paraId="7D9EF785"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28/02/202</w:t>
            </w:r>
            <w:r w:rsidR="0000067A" w:rsidRPr="00D807E2">
              <w:rPr>
                <w:rFonts w:ascii="Arial" w:hAnsi="Arial" w:cs="Arial"/>
                <w:bCs/>
                <w:sz w:val="22"/>
                <w:szCs w:val="22"/>
              </w:rPr>
              <w:t>3</w:t>
            </w:r>
          </w:p>
        </w:tc>
        <w:tc>
          <w:tcPr>
            <w:tcW w:w="3118" w:type="dxa"/>
            <w:shd w:val="clear" w:color="auto" w:fill="auto"/>
          </w:tcPr>
          <w:p w14:paraId="568AB5BB" w14:textId="77777777" w:rsidR="0062787B" w:rsidRPr="00D807E2" w:rsidRDefault="0062787B">
            <w:pPr>
              <w:rPr>
                <w:rFonts w:ascii="Arial" w:hAnsi="Arial" w:cs="Arial"/>
                <w:b/>
                <w:bCs/>
                <w:sz w:val="22"/>
                <w:szCs w:val="22"/>
              </w:rPr>
            </w:pPr>
          </w:p>
        </w:tc>
      </w:tr>
      <w:tr w:rsidR="0062787B" w:rsidRPr="00D807E2" w14:paraId="3BDEF8E8" w14:textId="77777777" w:rsidTr="007C7067">
        <w:trPr>
          <w:jc w:val="center"/>
        </w:trPr>
        <w:tc>
          <w:tcPr>
            <w:tcW w:w="3794" w:type="dxa"/>
            <w:shd w:val="clear" w:color="auto" w:fill="auto"/>
          </w:tcPr>
          <w:p w14:paraId="71F10337"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31/03/202</w:t>
            </w:r>
            <w:r w:rsidR="0000067A" w:rsidRPr="00D807E2">
              <w:rPr>
                <w:rFonts w:ascii="Arial" w:hAnsi="Arial" w:cs="Arial"/>
                <w:bCs/>
                <w:sz w:val="22"/>
                <w:szCs w:val="22"/>
              </w:rPr>
              <w:t>3</w:t>
            </w:r>
          </w:p>
        </w:tc>
        <w:tc>
          <w:tcPr>
            <w:tcW w:w="3118" w:type="dxa"/>
            <w:shd w:val="clear" w:color="auto" w:fill="auto"/>
          </w:tcPr>
          <w:p w14:paraId="46155808" w14:textId="77777777" w:rsidR="0062787B" w:rsidRPr="00D807E2" w:rsidRDefault="0062787B">
            <w:pPr>
              <w:rPr>
                <w:rFonts w:ascii="Arial" w:hAnsi="Arial" w:cs="Arial"/>
                <w:b/>
                <w:bCs/>
                <w:sz w:val="22"/>
                <w:szCs w:val="22"/>
              </w:rPr>
            </w:pPr>
          </w:p>
        </w:tc>
      </w:tr>
      <w:tr w:rsidR="0062787B" w:rsidRPr="00D807E2" w14:paraId="11910B5F" w14:textId="77777777" w:rsidTr="007C7067">
        <w:trPr>
          <w:jc w:val="center"/>
        </w:trPr>
        <w:tc>
          <w:tcPr>
            <w:tcW w:w="3794" w:type="dxa"/>
            <w:shd w:val="clear" w:color="auto" w:fill="auto"/>
          </w:tcPr>
          <w:p w14:paraId="73FFB97D"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30/04/202</w:t>
            </w:r>
            <w:r w:rsidR="0000067A" w:rsidRPr="00D807E2">
              <w:rPr>
                <w:rFonts w:ascii="Arial" w:hAnsi="Arial" w:cs="Arial"/>
                <w:bCs/>
                <w:sz w:val="22"/>
                <w:szCs w:val="22"/>
              </w:rPr>
              <w:t>3</w:t>
            </w:r>
          </w:p>
        </w:tc>
        <w:tc>
          <w:tcPr>
            <w:tcW w:w="3118" w:type="dxa"/>
            <w:shd w:val="clear" w:color="auto" w:fill="auto"/>
          </w:tcPr>
          <w:p w14:paraId="347BEF1D" w14:textId="77777777" w:rsidR="0062787B" w:rsidRPr="00D807E2" w:rsidRDefault="0062787B">
            <w:pPr>
              <w:rPr>
                <w:rFonts w:ascii="Arial" w:hAnsi="Arial" w:cs="Arial"/>
                <w:b/>
                <w:bCs/>
                <w:sz w:val="22"/>
                <w:szCs w:val="22"/>
              </w:rPr>
            </w:pPr>
          </w:p>
        </w:tc>
      </w:tr>
      <w:tr w:rsidR="0062787B" w:rsidRPr="00D807E2" w14:paraId="702E66B2" w14:textId="77777777" w:rsidTr="007C7067">
        <w:trPr>
          <w:jc w:val="center"/>
        </w:trPr>
        <w:tc>
          <w:tcPr>
            <w:tcW w:w="3794" w:type="dxa"/>
            <w:shd w:val="clear" w:color="auto" w:fill="auto"/>
          </w:tcPr>
          <w:p w14:paraId="046DFB34"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31/05/202</w:t>
            </w:r>
            <w:r w:rsidR="0000067A" w:rsidRPr="00D807E2">
              <w:rPr>
                <w:rFonts w:ascii="Arial" w:hAnsi="Arial" w:cs="Arial"/>
                <w:bCs/>
                <w:sz w:val="22"/>
                <w:szCs w:val="22"/>
              </w:rPr>
              <w:t>3</w:t>
            </w:r>
          </w:p>
        </w:tc>
        <w:tc>
          <w:tcPr>
            <w:tcW w:w="3118" w:type="dxa"/>
            <w:shd w:val="clear" w:color="auto" w:fill="auto"/>
          </w:tcPr>
          <w:p w14:paraId="0A4ABC81" w14:textId="77777777" w:rsidR="0062787B" w:rsidRPr="00D807E2" w:rsidRDefault="0062787B">
            <w:pPr>
              <w:rPr>
                <w:rFonts w:ascii="Arial" w:hAnsi="Arial" w:cs="Arial"/>
                <w:b/>
                <w:bCs/>
                <w:sz w:val="22"/>
                <w:szCs w:val="22"/>
              </w:rPr>
            </w:pPr>
          </w:p>
        </w:tc>
      </w:tr>
      <w:tr w:rsidR="0062787B" w:rsidRPr="00D807E2" w14:paraId="78B97AD8" w14:textId="77777777" w:rsidTr="007C7067">
        <w:trPr>
          <w:jc w:val="center"/>
        </w:trPr>
        <w:tc>
          <w:tcPr>
            <w:tcW w:w="3794" w:type="dxa"/>
            <w:shd w:val="clear" w:color="auto" w:fill="auto"/>
          </w:tcPr>
          <w:p w14:paraId="3F269F98"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30/06/202</w:t>
            </w:r>
            <w:r w:rsidR="0000067A" w:rsidRPr="00D807E2">
              <w:rPr>
                <w:rFonts w:ascii="Arial" w:hAnsi="Arial" w:cs="Arial"/>
                <w:bCs/>
                <w:sz w:val="22"/>
                <w:szCs w:val="22"/>
              </w:rPr>
              <w:t>3</w:t>
            </w:r>
          </w:p>
        </w:tc>
        <w:tc>
          <w:tcPr>
            <w:tcW w:w="3118" w:type="dxa"/>
            <w:shd w:val="clear" w:color="auto" w:fill="auto"/>
          </w:tcPr>
          <w:p w14:paraId="47C55778" w14:textId="77777777" w:rsidR="0062787B" w:rsidRPr="00D807E2" w:rsidRDefault="0062787B">
            <w:pPr>
              <w:rPr>
                <w:rFonts w:ascii="Arial" w:hAnsi="Arial" w:cs="Arial"/>
                <w:b/>
                <w:bCs/>
                <w:sz w:val="22"/>
                <w:szCs w:val="22"/>
              </w:rPr>
            </w:pPr>
          </w:p>
        </w:tc>
      </w:tr>
      <w:tr w:rsidR="0062787B" w:rsidRPr="00D807E2" w14:paraId="3B9291E6" w14:textId="77777777" w:rsidTr="007C7067">
        <w:trPr>
          <w:jc w:val="center"/>
        </w:trPr>
        <w:tc>
          <w:tcPr>
            <w:tcW w:w="3794" w:type="dxa"/>
            <w:shd w:val="clear" w:color="auto" w:fill="auto"/>
          </w:tcPr>
          <w:p w14:paraId="7EAAB204"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31/07/202</w:t>
            </w:r>
            <w:r w:rsidR="0000067A" w:rsidRPr="00D807E2">
              <w:rPr>
                <w:rFonts w:ascii="Arial" w:hAnsi="Arial" w:cs="Arial"/>
                <w:bCs/>
                <w:sz w:val="22"/>
                <w:szCs w:val="22"/>
              </w:rPr>
              <w:t>3</w:t>
            </w:r>
          </w:p>
        </w:tc>
        <w:tc>
          <w:tcPr>
            <w:tcW w:w="3118" w:type="dxa"/>
            <w:shd w:val="clear" w:color="auto" w:fill="auto"/>
          </w:tcPr>
          <w:p w14:paraId="757C45E6" w14:textId="77777777" w:rsidR="0062787B" w:rsidRPr="00D807E2" w:rsidRDefault="0062787B">
            <w:pPr>
              <w:rPr>
                <w:rFonts w:ascii="Arial" w:hAnsi="Arial" w:cs="Arial"/>
                <w:b/>
                <w:bCs/>
                <w:sz w:val="22"/>
                <w:szCs w:val="22"/>
              </w:rPr>
            </w:pPr>
          </w:p>
        </w:tc>
      </w:tr>
      <w:tr w:rsidR="0062787B" w:rsidRPr="00D807E2" w14:paraId="4B6C1A05" w14:textId="77777777" w:rsidTr="007C7067">
        <w:trPr>
          <w:jc w:val="center"/>
        </w:trPr>
        <w:tc>
          <w:tcPr>
            <w:tcW w:w="3794" w:type="dxa"/>
            <w:shd w:val="clear" w:color="auto" w:fill="auto"/>
          </w:tcPr>
          <w:p w14:paraId="00F3FC73"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31/08/202</w:t>
            </w:r>
            <w:r w:rsidR="0000067A" w:rsidRPr="00D807E2">
              <w:rPr>
                <w:rFonts w:ascii="Arial" w:hAnsi="Arial" w:cs="Arial"/>
                <w:bCs/>
                <w:sz w:val="22"/>
                <w:szCs w:val="22"/>
              </w:rPr>
              <w:t>3</w:t>
            </w:r>
          </w:p>
        </w:tc>
        <w:tc>
          <w:tcPr>
            <w:tcW w:w="3118" w:type="dxa"/>
            <w:shd w:val="clear" w:color="auto" w:fill="auto"/>
          </w:tcPr>
          <w:p w14:paraId="2B287DBA" w14:textId="77777777" w:rsidR="0062787B" w:rsidRPr="00D807E2" w:rsidRDefault="0062787B">
            <w:pPr>
              <w:rPr>
                <w:rFonts w:ascii="Arial" w:hAnsi="Arial" w:cs="Arial"/>
                <w:b/>
                <w:bCs/>
                <w:sz w:val="22"/>
                <w:szCs w:val="22"/>
              </w:rPr>
            </w:pPr>
          </w:p>
        </w:tc>
      </w:tr>
      <w:tr w:rsidR="0062787B" w:rsidRPr="00D807E2" w14:paraId="408AE739" w14:textId="77777777" w:rsidTr="007C7067">
        <w:trPr>
          <w:jc w:val="center"/>
        </w:trPr>
        <w:tc>
          <w:tcPr>
            <w:tcW w:w="3794" w:type="dxa"/>
            <w:shd w:val="clear" w:color="auto" w:fill="auto"/>
          </w:tcPr>
          <w:p w14:paraId="0D2F01CE"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30/09/202</w:t>
            </w:r>
            <w:r w:rsidR="0000067A" w:rsidRPr="00D807E2">
              <w:rPr>
                <w:rFonts w:ascii="Arial" w:hAnsi="Arial" w:cs="Arial"/>
                <w:bCs/>
                <w:sz w:val="22"/>
                <w:szCs w:val="22"/>
              </w:rPr>
              <w:t>3</w:t>
            </w:r>
          </w:p>
        </w:tc>
        <w:tc>
          <w:tcPr>
            <w:tcW w:w="3118" w:type="dxa"/>
            <w:shd w:val="clear" w:color="auto" w:fill="auto"/>
          </w:tcPr>
          <w:p w14:paraId="5F64FEAC" w14:textId="77777777" w:rsidR="0062787B" w:rsidRPr="00D807E2" w:rsidRDefault="0062787B">
            <w:pPr>
              <w:rPr>
                <w:rFonts w:ascii="Arial" w:hAnsi="Arial" w:cs="Arial"/>
                <w:b/>
                <w:bCs/>
                <w:sz w:val="22"/>
                <w:szCs w:val="22"/>
              </w:rPr>
            </w:pPr>
          </w:p>
        </w:tc>
      </w:tr>
      <w:tr w:rsidR="0062787B" w:rsidRPr="00D807E2" w14:paraId="7ED155A7" w14:textId="77777777" w:rsidTr="007C7067">
        <w:trPr>
          <w:jc w:val="center"/>
        </w:trPr>
        <w:tc>
          <w:tcPr>
            <w:tcW w:w="3794" w:type="dxa"/>
            <w:shd w:val="clear" w:color="auto" w:fill="auto"/>
          </w:tcPr>
          <w:p w14:paraId="2BD54E46" w14:textId="77777777" w:rsidR="0062787B" w:rsidRPr="00D807E2" w:rsidRDefault="00A73877" w:rsidP="0000067A">
            <w:pPr>
              <w:jc w:val="center"/>
              <w:rPr>
                <w:rFonts w:ascii="Arial" w:hAnsi="Arial" w:cs="Arial"/>
                <w:bCs/>
                <w:sz w:val="22"/>
                <w:szCs w:val="22"/>
              </w:rPr>
            </w:pPr>
            <w:r w:rsidRPr="00D807E2">
              <w:rPr>
                <w:rFonts w:ascii="Arial" w:hAnsi="Arial" w:cs="Arial"/>
                <w:bCs/>
                <w:sz w:val="22"/>
                <w:szCs w:val="22"/>
              </w:rPr>
              <w:t>Au 31/10/202</w:t>
            </w:r>
            <w:r w:rsidR="0000067A" w:rsidRPr="00D807E2">
              <w:rPr>
                <w:rFonts w:ascii="Arial" w:hAnsi="Arial" w:cs="Arial"/>
                <w:bCs/>
                <w:sz w:val="22"/>
                <w:szCs w:val="22"/>
              </w:rPr>
              <w:t>3</w:t>
            </w:r>
          </w:p>
        </w:tc>
        <w:tc>
          <w:tcPr>
            <w:tcW w:w="3118" w:type="dxa"/>
            <w:shd w:val="clear" w:color="auto" w:fill="auto"/>
          </w:tcPr>
          <w:p w14:paraId="3128A1BB" w14:textId="77777777" w:rsidR="0062787B" w:rsidRPr="00D807E2" w:rsidRDefault="0062787B">
            <w:pPr>
              <w:rPr>
                <w:rFonts w:ascii="Arial" w:hAnsi="Arial" w:cs="Arial"/>
                <w:b/>
                <w:bCs/>
                <w:sz w:val="22"/>
                <w:szCs w:val="22"/>
              </w:rPr>
            </w:pPr>
          </w:p>
        </w:tc>
      </w:tr>
    </w:tbl>
    <w:p w14:paraId="7E718046" w14:textId="536921CF" w:rsidR="005D4903" w:rsidRDefault="005D4903">
      <w:pPr>
        <w:rPr>
          <w:rFonts w:ascii="Arial" w:hAnsi="Arial" w:cs="Arial"/>
          <w:b/>
          <w:bCs/>
        </w:rPr>
      </w:pPr>
    </w:p>
    <w:p w14:paraId="0342F6DE" w14:textId="3B054F02" w:rsidR="00433880" w:rsidRDefault="00433880">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9790"/>
      </w:tblGrid>
      <w:tr w:rsidR="00433880" w:rsidRPr="00C97E3E" w14:paraId="6F119F42" w14:textId="77777777" w:rsidTr="00703DB9">
        <w:trPr>
          <w:cantSplit/>
        </w:trPr>
        <w:tc>
          <w:tcPr>
            <w:tcW w:w="9790" w:type="dxa"/>
            <w:shd w:val="clear" w:color="auto" w:fill="auto"/>
          </w:tcPr>
          <w:p w14:paraId="13599764" w14:textId="511F48B9" w:rsidR="00433880" w:rsidRPr="00C97E3E" w:rsidRDefault="00433880" w:rsidP="00703DB9">
            <w:pPr>
              <w:pStyle w:val="Titre"/>
              <w:jc w:val="left"/>
              <w:rPr>
                <w:rFonts w:ascii="Arial" w:hAnsi="Arial" w:cs="Arial"/>
                <w:color w:val="FFFF00"/>
                <w:sz w:val="48"/>
                <w:szCs w:val="48"/>
                <w:u w:val="single"/>
              </w:rPr>
            </w:pPr>
            <w:r w:rsidRPr="00C97E3E">
              <w:rPr>
                <w:rFonts w:ascii="Arial" w:hAnsi="Arial" w:cs="Arial"/>
                <w:color w:val="000080"/>
                <w:sz w:val="48"/>
                <w:szCs w:val="48"/>
                <w:u w:val="single"/>
              </w:rPr>
              <w:t>3.</w:t>
            </w:r>
            <w:r>
              <w:rPr>
                <w:rFonts w:ascii="Arial" w:hAnsi="Arial" w:cs="Arial"/>
                <w:color w:val="000080"/>
                <w:sz w:val="48"/>
                <w:szCs w:val="48"/>
                <w:u w:val="single"/>
              </w:rPr>
              <w:t xml:space="preserve">2 </w:t>
            </w:r>
            <w:r w:rsidRPr="00C97E3E">
              <w:rPr>
                <w:rFonts w:ascii="Arial" w:hAnsi="Arial" w:cs="Arial"/>
                <w:color w:val="000080"/>
                <w:sz w:val="48"/>
                <w:szCs w:val="48"/>
                <w:u w:val="single"/>
              </w:rPr>
              <w:t xml:space="preserve">Bilan financier </w:t>
            </w:r>
            <w:r>
              <w:rPr>
                <w:rFonts w:ascii="Arial" w:hAnsi="Arial" w:cs="Arial"/>
                <w:color w:val="000080"/>
                <w:sz w:val="48"/>
                <w:szCs w:val="48"/>
                <w:u w:val="single"/>
              </w:rPr>
              <w:t>de l’action</w:t>
            </w:r>
          </w:p>
        </w:tc>
      </w:tr>
    </w:tbl>
    <w:p w14:paraId="12178F34" w14:textId="77777777" w:rsidR="00433880" w:rsidRPr="00D807E2" w:rsidRDefault="00433880" w:rsidP="00433880">
      <w:pPr>
        <w:jc w:val="both"/>
        <w:rPr>
          <w:rFonts w:ascii="Arial" w:hAnsi="Arial" w:cs="Arial"/>
          <w:sz w:val="20"/>
        </w:rPr>
      </w:pPr>
    </w:p>
    <w:p w14:paraId="2CDD8AD8" w14:textId="77777777" w:rsidR="00433880" w:rsidRPr="00D807E2" w:rsidRDefault="00433880" w:rsidP="00433880">
      <w:pPr>
        <w:jc w:val="both"/>
        <w:rPr>
          <w:rFonts w:ascii="Arial" w:hAnsi="Arial" w:cs="Arial"/>
          <w:sz w:val="20"/>
        </w:rPr>
      </w:pPr>
    </w:p>
    <w:p w14:paraId="4A2448D9" w14:textId="77777777" w:rsidR="00433880" w:rsidRPr="00D807E2" w:rsidRDefault="00433880" w:rsidP="00433880">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33880" w:rsidRPr="00D807E2" w14:paraId="5218B7E6" w14:textId="77777777" w:rsidTr="00703DB9">
        <w:tc>
          <w:tcPr>
            <w:tcW w:w="4531" w:type="dxa"/>
            <w:shd w:val="clear" w:color="auto" w:fill="BFBFBF"/>
          </w:tcPr>
          <w:p w14:paraId="6D0B9880" w14:textId="77777777" w:rsidR="00433880" w:rsidRPr="00D807E2" w:rsidRDefault="00433880" w:rsidP="00703DB9">
            <w:pPr>
              <w:jc w:val="center"/>
              <w:rPr>
                <w:rFonts w:ascii="Arial" w:hAnsi="Arial" w:cs="Arial"/>
                <w:b/>
                <w:bCs/>
                <w:sz w:val="22"/>
                <w:szCs w:val="22"/>
              </w:rPr>
            </w:pPr>
            <w:r w:rsidRPr="00D807E2">
              <w:rPr>
                <w:rFonts w:ascii="Arial" w:hAnsi="Arial" w:cs="Arial"/>
                <w:b/>
                <w:bCs/>
                <w:sz w:val="22"/>
                <w:szCs w:val="22"/>
              </w:rPr>
              <w:t>Charges 2023</w:t>
            </w:r>
          </w:p>
        </w:tc>
        <w:tc>
          <w:tcPr>
            <w:tcW w:w="4531" w:type="dxa"/>
            <w:shd w:val="clear" w:color="auto" w:fill="BFBFBF"/>
          </w:tcPr>
          <w:p w14:paraId="70E66760" w14:textId="77777777" w:rsidR="00433880" w:rsidRPr="00D807E2" w:rsidRDefault="00433880" w:rsidP="00703DB9">
            <w:pPr>
              <w:jc w:val="center"/>
              <w:rPr>
                <w:rFonts w:ascii="Arial" w:hAnsi="Arial" w:cs="Arial"/>
                <w:b/>
                <w:bCs/>
                <w:sz w:val="22"/>
                <w:szCs w:val="22"/>
              </w:rPr>
            </w:pPr>
            <w:r w:rsidRPr="00D807E2">
              <w:rPr>
                <w:rFonts w:ascii="Arial" w:hAnsi="Arial" w:cs="Arial"/>
                <w:b/>
                <w:bCs/>
                <w:sz w:val="22"/>
                <w:szCs w:val="22"/>
              </w:rPr>
              <w:t>Recettes 2023</w:t>
            </w:r>
          </w:p>
        </w:tc>
      </w:tr>
      <w:tr w:rsidR="00433880" w:rsidRPr="00D807E2" w14:paraId="3A2E8FDD" w14:textId="77777777" w:rsidTr="00703DB9">
        <w:tc>
          <w:tcPr>
            <w:tcW w:w="4531" w:type="dxa"/>
            <w:shd w:val="clear" w:color="auto" w:fill="auto"/>
          </w:tcPr>
          <w:p w14:paraId="1953CD4C" w14:textId="77777777" w:rsidR="00433880" w:rsidRPr="00D807E2" w:rsidRDefault="00433880" w:rsidP="00703DB9">
            <w:pPr>
              <w:rPr>
                <w:rFonts w:ascii="Arial" w:hAnsi="Arial" w:cs="Arial"/>
                <w:b/>
                <w:bCs/>
                <w:sz w:val="22"/>
                <w:szCs w:val="22"/>
              </w:rPr>
            </w:pPr>
          </w:p>
        </w:tc>
        <w:tc>
          <w:tcPr>
            <w:tcW w:w="4531" w:type="dxa"/>
            <w:shd w:val="clear" w:color="auto" w:fill="auto"/>
          </w:tcPr>
          <w:p w14:paraId="3EF78ED0" w14:textId="77777777" w:rsidR="00433880" w:rsidRPr="00D807E2" w:rsidRDefault="00433880" w:rsidP="00703DB9">
            <w:pPr>
              <w:rPr>
                <w:rFonts w:ascii="Arial" w:hAnsi="Arial" w:cs="Arial"/>
                <w:b/>
                <w:bCs/>
                <w:sz w:val="22"/>
                <w:szCs w:val="22"/>
              </w:rPr>
            </w:pPr>
          </w:p>
        </w:tc>
      </w:tr>
      <w:tr w:rsidR="00433880" w:rsidRPr="00D807E2" w14:paraId="507B7D63" w14:textId="77777777" w:rsidTr="00703DB9">
        <w:tc>
          <w:tcPr>
            <w:tcW w:w="4531" w:type="dxa"/>
            <w:shd w:val="clear" w:color="auto" w:fill="auto"/>
          </w:tcPr>
          <w:p w14:paraId="2751E402" w14:textId="77777777" w:rsidR="00433880" w:rsidRPr="00D807E2" w:rsidRDefault="00433880" w:rsidP="00703DB9">
            <w:pPr>
              <w:rPr>
                <w:rFonts w:ascii="Arial" w:hAnsi="Arial" w:cs="Arial"/>
                <w:b/>
                <w:bCs/>
                <w:sz w:val="22"/>
                <w:szCs w:val="22"/>
              </w:rPr>
            </w:pPr>
          </w:p>
        </w:tc>
        <w:tc>
          <w:tcPr>
            <w:tcW w:w="4531" w:type="dxa"/>
            <w:shd w:val="clear" w:color="auto" w:fill="auto"/>
          </w:tcPr>
          <w:p w14:paraId="0BA4E896" w14:textId="77777777" w:rsidR="00433880" w:rsidRPr="00D807E2" w:rsidRDefault="00433880" w:rsidP="00703DB9">
            <w:pPr>
              <w:rPr>
                <w:rFonts w:ascii="Arial" w:hAnsi="Arial" w:cs="Arial"/>
                <w:b/>
                <w:bCs/>
                <w:sz w:val="22"/>
                <w:szCs w:val="22"/>
              </w:rPr>
            </w:pPr>
          </w:p>
        </w:tc>
      </w:tr>
      <w:tr w:rsidR="00433880" w:rsidRPr="00D807E2" w14:paraId="7EAB4D84" w14:textId="77777777" w:rsidTr="00703DB9">
        <w:tc>
          <w:tcPr>
            <w:tcW w:w="4531" w:type="dxa"/>
            <w:shd w:val="clear" w:color="auto" w:fill="auto"/>
          </w:tcPr>
          <w:p w14:paraId="2C860FF7" w14:textId="77777777" w:rsidR="00433880" w:rsidRPr="00D807E2" w:rsidRDefault="00433880" w:rsidP="00703DB9">
            <w:pPr>
              <w:rPr>
                <w:rFonts w:ascii="Arial" w:hAnsi="Arial" w:cs="Arial"/>
                <w:b/>
                <w:bCs/>
                <w:sz w:val="22"/>
                <w:szCs w:val="22"/>
              </w:rPr>
            </w:pPr>
          </w:p>
        </w:tc>
        <w:tc>
          <w:tcPr>
            <w:tcW w:w="4531" w:type="dxa"/>
            <w:shd w:val="clear" w:color="auto" w:fill="auto"/>
          </w:tcPr>
          <w:p w14:paraId="2E1F37C5" w14:textId="77777777" w:rsidR="00433880" w:rsidRPr="00D807E2" w:rsidRDefault="00433880" w:rsidP="00703DB9">
            <w:pPr>
              <w:rPr>
                <w:rFonts w:ascii="Arial" w:hAnsi="Arial" w:cs="Arial"/>
                <w:b/>
                <w:bCs/>
                <w:sz w:val="22"/>
                <w:szCs w:val="22"/>
              </w:rPr>
            </w:pPr>
          </w:p>
        </w:tc>
      </w:tr>
      <w:tr w:rsidR="00433880" w:rsidRPr="00D807E2" w14:paraId="5A9F1C7F" w14:textId="77777777" w:rsidTr="00703DB9">
        <w:tc>
          <w:tcPr>
            <w:tcW w:w="4531" w:type="dxa"/>
            <w:shd w:val="clear" w:color="auto" w:fill="auto"/>
          </w:tcPr>
          <w:p w14:paraId="0CC9AFB3" w14:textId="77777777" w:rsidR="00433880" w:rsidRPr="00D807E2" w:rsidRDefault="00433880" w:rsidP="00703DB9">
            <w:pPr>
              <w:rPr>
                <w:rFonts w:ascii="Arial" w:hAnsi="Arial" w:cs="Arial"/>
                <w:b/>
                <w:bCs/>
                <w:sz w:val="22"/>
                <w:szCs w:val="22"/>
              </w:rPr>
            </w:pPr>
          </w:p>
        </w:tc>
        <w:tc>
          <w:tcPr>
            <w:tcW w:w="4531" w:type="dxa"/>
            <w:shd w:val="clear" w:color="auto" w:fill="auto"/>
          </w:tcPr>
          <w:p w14:paraId="30662B7D" w14:textId="77777777" w:rsidR="00433880" w:rsidRPr="00D807E2" w:rsidRDefault="00433880" w:rsidP="00703DB9">
            <w:pPr>
              <w:rPr>
                <w:rFonts w:ascii="Arial" w:hAnsi="Arial" w:cs="Arial"/>
                <w:b/>
                <w:bCs/>
                <w:sz w:val="22"/>
                <w:szCs w:val="22"/>
              </w:rPr>
            </w:pPr>
          </w:p>
        </w:tc>
      </w:tr>
      <w:tr w:rsidR="00433880" w:rsidRPr="00D807E2" w14:paraId="775BF092" w14:textId="77777777" w:rsidTr="00703DB9">
        <w:tc>
          <w:tcPr>
            <w:tcW w:w="4531" w:type="dxa"/>
            <w:tcBorders>
              <w:top w:val="single" w:sz="4" w:space="0" w:color="auto"/>
              <w:left w:val="single" w:sz="4" w:space="0" w:color="auto"/>
              <w:bottom w:val="single" w:sz="4" w:space="0" w:color="auto"/>
              <w:right w:val="single" w:sz="4" w:space="0" w:color="auto"/>
            </w:tcBorders>
            <w:shd w:val="clear" w:color="auto" w:fill="auto"/>
          </w:tcPr>
          <w:p w14:paraId="251515EC" w14:textId="77777777" w:rsidR="00433880" w:rsidRPr="00D807E2" w:rsidRDefault="00433880"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4F6B3C9" w14:textId="77777777" w:rsidR="00433880" w:rsidRPr="00D807E2" w:rsidRDefault="00433880" w:rsidP="00703DB9">
            <w:pPr>
              <w:rPr>
                <w:rFonts w:ascii="Arial" w:hAnsi="Arial" w:cs="Arial"/>
                <w:b/>
                <w:bCs/>
                <w:sz w:val="22"/>
                <w:szCs w:val="22"/>
              </w:rPr>
            </w:pPr>
          </w:p>
        </w:tc>
      </w:tr>
      <w:tr w:rsidR="00433880" w:rsidRPr="00D807E2" w14:paraId="1C66F147" w14:textId="77777777" w:rsidTr="00703DB9">
        <w:tc>
          <w:tcPr>
            <w:tcW w:w="4531" w:type="dxa"/>
            <w:tcBorders>
              <w:top w:val="single" w:sz="4" w:space="0" w:color="auto"/>
              <w:left w:val="single" w:sz="4" w:space="0" w:color="auto"/>
              <w:bottom w:val="single" w:sz="4" w:space="0" w:color="auto"/>
              <w:right w:val="single" w:sz="4" w:space="0" w:color="auto"/>
            </w:tcBorders>
            <w:shd w:val="clear" w:color="auto" w:fill="auto"/>
          </w:tcPr>
          <w:p w14:paraId="1D2906FB" w14:textId="77777777" w:rsidR="00433880" w:rsidRPr="00D807E2" w:rsidRDefault="00433880"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9FD7B10" w14:textId="77777777" w:rsidR="00433880" w:rsidRPr="00D807E2" w:rsidRDefault="00433880" w:rsidP="00703DB9">
            <w:pPr>
              <w:rPr>
                <w:rFonts w:ascii="Arial" w:hAnsi="Arial" w:cs="Arial"/>
                <w:b/>
                <w:bCs/>
                <w:sz w:val="22"/>
                <w:szCs w:val="22"/>
              </w:rPr>
            </w:pPr>
          </w:p>
        </w:tc>
      </w:tr>
      <w:tr w:rsidR="00433880" w:rsidRPr="00D807E2" w14:paraId="49B653F5" w14:textId="77777777" w:rsidTr="00703DB9">
        <w:tc>
          <w:tcPr>
            <w:tcW w:w="4531" w:type="dxa"/>
            <w:tcBorders>
              <w:top w:val="single" w:sz="4" w:space="0" w:color="auto"/>
              <w:left w:val="single" w:sz="4" w:space="0" w:color="auto"/>
              <w:bottom w:val="single" w:sz="4" w:space="0" w:color="auto"/>
              <w:right w:val="single" w:sz="4" w:space="0" w:color="auto"/>
            </w:tcBorders>
            <w:shd w:val="clear" w:color="auto" w:fill="auto"/>
          </w:tcPr>
          <w:p w14:paraId="3442E9D0" w14:textId="77777777" w:rsidR="00433880" w:rsidRPr="00D807E2" w:rsidRDefault="00433880"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0610B32C" w14:textId="77777777" w:rsidR="00433880" w:rsidRPr="00D807E2" w:rsidRDefault="00433880" w:rsidP="00703DB9">
            <w:pPr>
              <w:rPr>
                <w:rFonts w:ascii="Arial" w:hAnsi="Arial" w:cs="Arial"/>
                <w:b/>
                <w:bCs/>
                <w:sz w:val="22"/>
                <w:szCs w:val="22"/>
              </w:rPr>
            </w:pPr>
          </w:p>
        </w:tc>
      </w:tr>
      <w:tr w:rsidR="00433880" w:rsidRPr="00D807E2" w14:paraId="78614C08" w14:textId="77777777" w:rsidTr="00703DB9">
        <w:tc>
          <w:tcPr>
            <w:tcW w:w="4531" w:type="dxa"/>
            <w:tcBorders>
              <w:top w:val="single" w:sz="4" w:space="0" w:color="auto"/>
              <w:left w:val="single" w:sz="4" w:space="0" w:color="auto"/>
              <w:bottom w:val="single" w:sz="4" w:space="0" w:color="auto"/>
              <w:right w:val="single" w:sz="4" w:space="0" w:color="auto"/>
            </w:tcBorders>
            <w:shd w:val="clear" w:color="auto" w:fill="auto"/>
          </w:tcPr>
          <w:p w14:paraId="72BFC7F3" w14:textId="77777777" w:rsidR="00433880" w:rsidRPr="00D807E2" w:rsidRDefault="00433880"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266AF56" w14:textId="77777777" w:rsidR="00433880" w:rsidRPr="00D807E2" w:rsidRDefault="00433880" w:rsidP="00703DB9">
            <w:pPr>
              <w:rPr>
                <w:rFonts w:ascii="Arial" w:hAnsi="Arial" w:cs="Arial"/>
                <w:b/>
                <w:bCs/>
                <w:sz w:val="22"/>
                <w:szCs w:val="22"/>
              </w:rPr>
            </w:pPr>
          </w:p>
        </w:tc>
      </w:tr>
      <w:tr w:rsidR="00433880" w:rsidRPr="00D807E2" w14:paraId="01DA4911" w14:textId="77777777" w:rsidTr="00703DB9">
        <w:tc>
          <w:tcPr>
            <w:tcW w:w="4531" w:type="dxa"/>
            <w:tcBorders>
              <w:top w:val="single" w:sz="4" w:space="0" w:color="auto"/>
              <w:left w:val="single" w:sz="4" w:space="0" w:color="auto"/>
              <w:bottom w:val="single" w:sz="4" w:space="0" w:color="auto"/>
              <w:right w:val="single" w:sz="4" w:space="0" w:color="auto"/>
            </w:tcBorders>
            <w:shd w:val="clear" w:color="auto" w:fill="auto"/>
          </w:tcPr>
          <w:p w14:paraId="47AECE49" w14:textId="77777777" w:rsidR="00433880" w:rsidRPr="00D807E2" w:rsidRDefault="00433880" w:rsidP="00703DB9">
            <w:pPr>
              <w:rPr>
                <w:rFonts w:ascii="Arial" w:hAnsi="Arial" w:cs="Arial"/>
                <w:b/>
                <w:bCs/>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82C9845" w14:textId="77777777" w:rsidR="00433880" w:rsidRPr="00D807E2" w:rsidRDefault="00433880" w:rsidP="00703DB9">
            <w:pPr>
              <w:rPr>
                <w:rFonts w:ascii="Arial" w:hAnsi="Arial" w:cs="Arial"/>
                <w:b/>
                <w:bCs/>
                <w:sz w:val="22"/>
                <w:szCs w:val="22"/>
              </w:rPr>
            </w:pPr>
          </w:p>
        </w:tc>
      </w:tr>
      <w:tr w:rsidR="00433880" w:rsidRPr="00D807E2" w14:paraId="5EED78F5" w14:textId="77777777" w:rsidTr="00703DB9">
        <w:tc>
          <w:tcPr>
            <w:tcW w:w="4531" w:type="dxa"/>
            <w:shd w:val="clear" w:color="auto" w:fill="auto"/>
          </w:tcPr>
          <w:p w14:paraId="2E31B4EB" w14:textId="77777777" w:rsidR="00433880" w:rsidRPr="00D807E2" w:rsidRDefault="00433880" w:rsidP="00703DB9">
            <w:pPr>
              <w:rPr>
                <w:rFonts w:ascii="Arial" w:hAnsi="Arial" w:cs="Arial"/>
                <w:b/>
                <w:bCs/>
                <w:sz w:val="22"/>
                <w:szCs w:val="22"/>
              </w:rPr>
            </w:pPr>
          </w:p>
        </w:tc>
        <w:tc>
          <w:tcPr>
            <w:tcW w:w="4531" w:type="dxa"/>
            <w:shd w:val="clear" w:color="auto" w:fill="auto"/>
          </w:tcPr>
          <w:p w14:paraId="43F66780" w14:textId="77777777" w:rsidR="00433880" w:rsidRPr="00D807E2" w:rsidRDefault="00433880" w:rsidP="00703DB9">
            <w:pPr>
              <w:rPr>
                <w:rFonts w:ascii="Arial" w:hAnsi="Arial" w:cs="Arial"/>
                <w:b/>
                <w:bCs/>
                <w:sz w:val="22"/>
                <w:szCs w:val="22"/>
              </w:rPr>
            </w:pPr>
          </w:p>
        </w:tc>
      </w:tr>
      <w:tr w:rsidR="00433880" w:rsidRPr="00D807E2" w14:paraId="4EFCF382" w14:textId="77777777" w:rsidTr="00703DB9">
        <w:tc>
          <w:tcPr>
            <w:tcW w:w="4531" w:type="dxa"/>
            <w:shd w:val="clear" w:color="auto" w:fill="FFFFFF"/>
          </w:tcPr>
          <w:p w14:paraId="57463894" w14:textId="77777777" w:rsidR="00433880" w:rsidRPr="00433880" w:rsidRDefault="00433880" w:rsidP="00703DB9">
            <w:pPr>
              <w:jc w:val="right"/>
              <w:rPr>
                <w:rFonts w:ascii="Arial" w:hAnsi="Arial" w:cs="Arial"/>
                <w:b/>
                <w:sz w:val="22"/>
                <w:szCs w:val="22"/>
              </w:rPr>
            </w:pPr>
            <w:r w:rsidRPr="00433880">
              <w:rPr>
                <w:rFonts w:ascii="Arial" w:hAnsi="Arial" w:cs="Arial"/>
                <w:b/>
                <w:sz w:val="22"/>
                <w:szCs w:val="22"/>
              </w:rPr>
              <w:t>Résultat 2023</w:t>
            </w:r>
          </w:p>
        </w:tc>
        <w:tc>
          <w:tcPr>
            <w:tcW w:w="4531" w:type="dxa"/>
            <w:shd w:val="clear" w:color="auto" w:fill="auto"/>
          </w:tcPr>
          <w:p w14:paraId="3BF55CFC" w14:textId="77777777" w:rsidR="00433880" w:rsidRPr="00433880" w:rsidRDefault="00433880" w:rsidP="00703DB9">
            <w:pPr>
              <w:rPr>
                <w:rFonts w:ascii="Arial" w:hAnsi="Arial" w:cs="Arial"/>
                <w:b/>
                <w:sz w:val="22"/>
                <w:szCs w:val="22"/>
              </w:rPr>
            </w:pPr>
          </w:p>
        </w:tc>
      </w:tr>
    </w:tbl>
    <w:p w14:paraId="59169266" w14:textId="77777777" w:rsidR="00433880" w:rsidRPr="00D807E2" w:rsidRDefault="00433880" w:rsidP="00433880">
      <w:pPr>
        <w:rPr>
          <w:rFonts w:ascii="Arial" w:hAnsi="Arial" w:cs="Arial"/>
          <w:b/>
          <w:bCs/>
          <w:sz w:val="22"/>
          <w:szCs w:val="22"/>
        </w:rPr>
      </w:pPr>
    </w:p>
    <w:p w14:paraId="55B4C796" w14:textId="4EE02248" w:rsidR="00433880" w:rsidRPr="006D1757" w:rsidRDefault="00433880" w:rsidP="006D1757">
      <w:pPr>
        <w:jc w:val="both"/>
        <w:rPr>
          <w:rFonts w:ascii="Arial" w:hAnsi="Arial" w:cs="Arial"/>
          <w:sz w:val="22"/>
          <w:szCs w:val="22"/>
        </w:rPr>
      </w:pPr>
      <w:r w:rsidRPr="00D807E2">
        <w:rPr>
          <w:rFonts w:ascii="Arial" w:hAnsi="Arial" w:cs="Arial"/>
          <w:sz w:val="22"/>
          <w:szCs w:val="22"/>
        </w:rPr>
        <w:t xml:space="preserve">Si le résultat définitif </w:t>
      </w:r>
      <w:r w:rsidR="00B610E3">
        <w:rPr>
          <w:rFonts w:ascii="Arial" w:hAnsi="Arial" w:cs="Arial"/>
          <w:sz w:val="22"/>
          <w:szCs w:val="22"/>
        </w:rPr>
        <w:t xml:space="preserve">de l’action </w:t>
      </w:r>
      <w:r w:rsidRPr="00D807E2">
        <w:rPr>
          <w:rFonts w:ascii="Arial" w:hAnsi="Arial" w:cs="Arial"/>
          <w:sz w:val="22"/>
          <w:szCs w:val="22"/>
        </w:rPr>
        <w:t xml:space="preserve">n’est pas connu à la date de dépôt du dossier, vous devez indiquer votre résultat prévisionnel. </w:t>
      </w:r>
    </w:p>
    <w:p w14:paraId="6352FAEF" w14:textId="54E203BB" w:rsidR="009A77E6" w:rsidRPr="00C97E3E" w:rsidRDefault="005D4903">
      <w:pPr>
        <w:rPr>
          <w:rFonts w:ascii="Arial" w:hAnsi="Arial" w:cs="Arial"/>
          <w:b/>
          <w:bCs/>
          <w:color w:val="000080"/>
          <w:sz w:val="48"/>
          <w:szCs w:val="48"/>
          <w:u w:val="single"/>
        </w:rPr>
      </w:pPr>
      <w:r w:rsidRPr="00C97E3E">
        <w:rPr>
          <w:rFonts w:ascii="Arial" w:hAnsi="Arial" w:cs="Arial"/>
          <w:b/>
          <w:bCs/>
          <w:color w:val="000080"/>
          <w:sz w:val="48"/>
          <w:szCs w:val="48"/>
          <w:u w:val="single"/>
        </w:rPr>
        <w:t>4.</w:t>
      </w:r>
      <w:r w:rsidR="009A77E6" w:rsidRPr="00C97E3E">
        <w:rPr>
          <w:rFonts w:ascii="Arial" w:hAnsi="Arial" w:cs="Arial"/>
          <w:b/>
          <w:bCs/>
          <w:color w:val="000080"/>
          <w:sz w:val="48"/>
          <w:szCs w:val="48"/>
          <w:u w:val="single"/>
        </w:rPr>
        <w:t>Rapport d’activité</w:t>
      </w:r>
      <w:r w:rsidRPr="00C97E3E">
        <w:rPr>
          <w:rFonts w:ascii="Arial" w:hAnsi="Arial" w:cs="Arial"/>
          <w:b/>
          <w:bCs/>
          <w:color w:val="000080"/>
          <w:sz w:val="48"/>
          <w:szCs w:val="48"/>
          <w:u w:val="single"/>
        </w:rPr>
        <w:t xml:space="preserve"> détaillé de l’année 2023</w:t>
      </w:r>
      <w:r w:rsidR="006C68DA" w:rsidRPr="00C97E3E">
        <w:rPr>
          <w:rFonts w:ascii="Arial" w:hAnsi="Arial" w:cs="Arial"/>
          <w:b/>
          <w:bCs/>
          <w:color w:val="000080"/>
          <w:sz w:val="48"/>
          <w:szCs w:val="48"/>
          <w:u w:val="single"/>
        </w:rPr>
        <w:t xml:space="preserve"> </w:t>
      </w:r>
    </w:p>
    <w:p w14:paraId="01718642" w14:textId="77777777" w:rsidR="006C68DA" w:rsidRPr="00D807E2" w:rsidRDefault="006C68DA">
      <w:pPr>
        <w:rPr>
          <w:rFonts w:ascii="Arial" w:hAnsi="Arial" w:cs="Arial"/>
          <w:b/>
          <w:color w:val="000080"/>
          <w:sz w:val="56"/>
        </w:rPr>
      </w:pPr>
    </w:p>
    <w:tbl>
      <w:tblPr>
        <w:tblStyle w:val="Grilledutableau"/>
        <w:tblW w:w="10065" w:type="dxa"/>
        <w:tblInd w:w="-714" w:type="dxa"/>
        <w:tblLook w:val="04A0" w:firstRow="1" w:lastRow="0" w:firstColumn="1" w:lastColumn="0" w:noHBand="0" w:noVBand="1"/>
      </w:tblPr>
      <w:tblGrid>
        <w:gridCol w:w="3236"/>
        <w:gridCol w:w="2729"/>
        <w:gridCol w:w="2070"/>
        <w:gridCol w:w="2030"/>
      </w:tblGrid>
      <w:tr w:rsidR="00243E7B" w:rsidRPr="00D24003" w14:paraId="17F0B9B5" w14:textId="77777777" w:rsidTr="00B610E3">
        <w:trPr>
          <w:trHeight w:val="792"/>
        </w:trPr>
        <w:tc>
          <w:tcPr>
            <w:tcW w:w="3236" w:type="dxa"/>
          </w:tcPr>
          <w:p w14:paraId="7B3846DF" w14:textId="77777777" w:rsidR="00243E7B" w:rsidRPr="00D24003" w:rsidRDefault="00243E7B" w:rsidP="009A77E6">
            <w:pPr>
              <w:jc w:val="center"/>
              <w:rPr>
                <w:rFonts w:ascii="Arial" w:hAnsi="Arial" w:cs="Arial"/>
                <w:b/>
                <w:bCs/>
                <w:sz w:val="20"/>
                <w:szCs w:val="20"/>
              </w:rPr>
            </w:pPr>
          </w:p>
          <w:p w14:paraId="3903E25B" w14:textId="77777777" w:rsidR="00243E7B" w:rsidRPr="00D24003" w:rsidRDefault="00243E7B" w:rsidP="009A77E6">
            <w:pPr>
              <w:jc w:val="center"/>
              <w:rPr>
                <w:rFonts w:ascii="Arial" w:hAnsi="Arial" w:cs="Arial"/>
                <w:b/>
                <w:bCs/>
                <w:sz w:val="20"/>
                <w:szCs w:val="20"/>
              </w:rPr>
            </w:pPr>
            <w:r w:rsidRPr="00D24003">
              <w:rPr>
                <w:rFonts w:ascii="Arial" w:hAnsi="Arial" w:cs="Arial"/>
                <w:b/>
                <w:bCs/>
                <w:sz w:val="20"/>
                <w:szCs w:val="20"/>
              </w:rPr>
              <w:t>Action réalisée</w:t>
            </w:r>
          </w:p>
        </w:tc>
        <w:tc>
          <w:tcPr>
            <w:tcW w:w="2729" w:type="dxa"/>
          </w:tcPr>
          <w:p w14:paraId="21F1965A" w14:textId="77777777" w:rsidR="00243E7B" w:rsidRPr="00D24003" w:rsidRDefault="00243E7B" w:rsidP="009A77E6">
            <w:pPr>
              <w:jc w:val="center"/>
              <w:rPr>
                <w:rFonts w:ascii="Arial" w:hAnsi="Arial" w:cs="Arial"/>
                <w:b/>
                <w:bCs/>
                <w:sz w:val="20"/>
                <w:szCs w:val="20"/>
              </w:rPr>
            </w:pPr>
            <w:r w:rsidRPr="00D24003">
              <w:rPr>
                <w:rFonts w:ascii="Arial" w:hAnsi="Arial" w:cs="Arial"/>
                <w:b/>
                <w:bCs/>
                <w:sz w:val="20"/>
                <w:szCs w:val="20"/>
              </w:rPr>
              <w:t>Nombre de personnes mobilisés pour la réalisation de l’action</w:t>
            </w:r>
          </w:p>
          <w:p w14:paraId="7324620B" w14:textId="65B49ACE" w:rsidR="00243E7B" w:rsidRPr="00D24003" w:rsidRDefault="00243E7B" w:rsidP="009A77E6">
            <w:pPr>
              <w:jc w:val="center"/>
              <w:rPr>
                <w:rFonts w:ascii="Arial" w:hAnsi="Arial" w:cs="Arial"/>
                <w:b/>
                <w:bCs/>
                <w:sz w:val="20"/>
                <w:szCs w:val="20"/>
              </w:rPr>
            </w:pPr>
            <w:r w:rsidRPr="00D24003">
              <w:rPr>
                <w:rFonts w:ascii="Arial" w:hAnsi="Arial" w:cs="Arial"/>
                <w:b/>
                <w:bCs/>
                <w:sz w:val="20"/>
                <w:szCs w:val="20"/>
              </w:rPr>
              <w:t xml:space="preserve"> </w:t>
            </w:r>
            <w:r w:rsidRPr="00D24003">
              <w:rPr>
                <w:rFonts w:ascii="Arial" w:hAnsi="Arial" w:cs="Arial"/>
                <w:sz w:val="20"/>
                <w:szCs w:val="20"/>
              </w:rPr>
              <w:t>(Préciser le temps consacré par chaque personne et s’il s’agit de bénévoles ou de salariés ou de prestataires externes)</w:t>
            </w:r>
            <w:r w:rsidRPr="00D24003">
              <w:rPr>
                <w:rFonts w:ascii="Arial" w:hAnsi="Arial" w:cs="Arial"/>
                <w:b/>
                <w:bCs/>
                <w:sz w:val="20"/>
                <w:szCs w:val="20"/>
              </w:rPr>
              <w:t xml:space="preserve"> </w:t>
            </w:r>
          </w:p>
        </w:tc>
        <w:tc>
          <w:tcPr>
            <w:tcW w:w="2070" w:type="dxa"/>
          </w:tcPr>
          <w:p w14:paraId="650FA07D" w14:textId="4B1B58A4" w:rsidR="00243E7B" w:rsidRPr="00D24003" w:rsidRDefault="00243E7B" w:rsidP="009A77E6">
            <w:pPr>
              <w:jc w:val="center"/>
              <w:rPr>
                <w:rFonts w:ascii="Arial" w:hAnsi="Arial" w:cs="Arial"/>
                <w:b/>
                <w:bCs/>
                <w:sz w:val="20"/>
                <w:szCs w:val="20"/>
              </w:rPr>
            </w:pPr>
          </w:p>
          <w:p w14:paraId="238CB6AD" w14:textId="3D54AFC9" w:rsidR="00243E7B" w:rsidRPr="00D24003" w:rsidRDefault="00243E7B" w:rsidP="009A77E6">
            <w:pPr>
              <w:jc w:val="center"/>
              <w:rPr>
                <w:rFonts w:ascii="Arial" w:hAnsi="Arial" w:cs="Arial"/>
                <w:b/>
                <w:bCs/>
                <w:sz w:val="20"/>
                <w:szCs w:val="20"/>
              </w:rPr>
            </w:pPr>
            <w:r w:rsidRPr="00D24003">
              <w:rPr>
                <w:rFonts w:ascii="Arial" w:hAnsi="Arial" w:cs="Arial"/>
                <w:b/>
                <w:bCs/>
                <w:sz w:val="20"/>
                <w:szCs w:val="20"/>
              </w:rPr>
              <w:t>Bilan financier de l’action (coûts ? recettes ?)</w:t>
            </w:r>
          </w:p>
        </w:tc>
        <w:tc>
          <w:tcPr>
            <w:tcW w:w="2030" w:type="dxa"/>
          </w:tcPr>
          <w:p w14:paraId="6848C776" w14:textId="77777777" w:rsidR="00243E7B" w:rsidRPr="00D24003" w:rsidRDefault="00243E7B" w:rsidP="009A77E6">
            <w:pPr>
              <w:jc w:val="center"/>
              <w:rPr>
                <w:rFonts w:ascii="Arial" w:hAnsi="Arial" w:cs="Arial"/>
                <w:b/>
                <w:bCs/>
                <w:sz w:val="20"/>
                <w:szCs w:val="20"/>
              </w:rPr>
            </w:pPr>
          </w:p>
          <w:p w14:paraId="15F183A0" w14:textId="77777777" w:rsidR="00243E7B" w:rsidRPr="00D24003" w:rsidRDefault="00243E7B" w:rsidP="009A77E6">
            <w:pPr>
              <w:jc w:val="center"/>
              <w:rPr>
                <w:rFonts w:ascii="Arial" w:hAnsi="Arial" w:cs="Arial"/>
                <w:b/>
                <w:bCs/>
                <w:sz w:val="20"/>
                <w:szCs w:val="20"/>
              </w:rPr>
            </w:pPr>
            <w:r w:rsidRPr="00D24003">
              <w:rPr>
                <w:rFonts w:ascii="Arial" w:hAnsi="Arial" w:cs="Arial"/>
                <w:b/>
                <w:bCs/>
                <w:sz w:val="20"/>
                <w:szCs w:val="20"/>
              </w:rPr>
              <w:t>Nombre de participants</w:t>
            </w:r>
          </w:p>
          <w:p w14:paraId="4B18F80C" w14:textId="6EC08EAB" w:rsidR="00243E7B" w:rsidRPr="00D24003" w:rsidRDefault="00243E7B" w:rsidP="009A77E6">
            <w:pPr>
              <w:jc w:val="center"/>
              <w:rPr>
                <w:rFonts w:ascii="Arial" w:hAnsi="Arial" w:cs="Arial"/>
                <w:b/>
                <w:bCs/>
                <w:sz w:val="20"/>
                <w:szCs w:val="20"/>
              </w:rPr>
            </w:pPr>
          </w:p>
        </w:tc>
      </w:tr>
      <w:tr w:rsidR="00243E7B" w:rsidRPr="00D807E2" w14:paraId="33E28EA1" w14:textId="77777777" w:rsidTr="00B610E3">
        <w:trPr>
          <w:trHeight w:val="1747"/>
        </w:trPr>
        <w:tc>
          <w:tcPr>
            <w:tcW w:w="3236" w:type="dxa"/>
          </w:tcPr>
          <w:p w14:paraId="149BCFD6" w14:textId="77777777" w:rsidR="00243E7B" w:rsidRPr="00D807E2" w:rsidRDefault="00243E7B">
            <w:pPr>
              <w:rPr>
                <w:rFonts w:ascii="Arial" w:hAnsi="Arial" w:cs="Arial"/>
                <w:b/>
                <w:bCs/>
              </w:rPr>
            </w:pPr>
          </w:p>
        </w:tc>
        <w:tc>
          <w:tcPr>
            <w:tcW w:w="2729" w:type="dxa"/>
          </w:tcPr>
          <w:p w14:paraId="74B9B656" w14:textId="77777777" w:rsidR="00243E7B" w:rsidRPr="00D807E2" w:rsidRDefault="00243E7B">
            <w:pPr>
              <w:rPr>
                <w:rFonts w:ascii="Arial" w:hAnsi="Arial" w:cs="Arial"/>
                <w:b/>
                <w:bCs/>
              </w:rPr>
            </w:pPr>
          </w:p>
        </w:tc>
        <w:tc>
          <w:tcPr>
            <w:tcW w:w="2070" w:type="dxa"/>
          </w:tcPr>
          <w:p w14:paraId="388101F6" w14:textId="0BE89571" w:rsidR="00243E7B" w:rsidRPr="00D807E2" w:rsidRDefault="00243E7B">
            <w:pPr>
              <w:rPr>
                <w:rFonts w:ascii="Arial" w:hAnsi="Arial" w:cs="Arial"/>
                <w:b/>
                <w:bCs/>
              </w:rPr>
            </w:pPr>
          </w:p>
        </w:tc>
        <w:tc>
          <w:tcPr>
            <w:tcW w:w="2030" w:type="dxa"/>
          </w:tcPr>
          <w:p w14:paraId="4834FD34" w14:textId="77777777" w:rsidR="00243E7B" w:rsidRPr="00D807E2" w:rsidRDefault="00243E7B">
            <w:pPr>
              <w:rPr>
                <w:rFonts w:ascii="Arial" w:hAnsi="Arial" w:cs="Arial"/>
                <w:b/>
                <w:bCs/>
              </w:rPr>
            </w:pPr>
          </w:p>
        </w:tc>
      </w:tr>
      <w:tr w:rsidR="00243E7B" w:rsidRPr="00D807E2" w14:paraId="0FBA59CC" w14:textId="77777777" w:rsidTr="00B610E3">
        <w:trPr>
          <w:trHeight w:val="1747"/>
        </w:trPr>
        <w:tc>
          <w:tcPr>
            <w:tcW w:w="3236" w:type="dxa"/>
          </w:tcPr>
          <w:p w14:paraId="15868F0E" w14:textId="77777777" w:rsidR="00243E7B" w:rsidRPr="00D807E2" w:rsidRDefault="00243E7B">
            <w:pPr>
              <w:rPr>
                <w:rFonts w:ascii="Arial" w:hAnsi="Arial" w:cs="Arial"/>
                <w:b/>
                <w:bCs/>
              </w:rPr>
            </w:pPr>
          </w:p>
        </w:tc>
        <w:tc>
          <w:tcPr>
            <w:tcW w:w="2729" w:type="dxa"/>
          </w:tcPr>
          <w:p w14:paraId="5559F043" w14:textId="77777777" w:rsidR="00243E7B" w:rsidRPr="00D807E2" w:rsidRDefault="00243E7B">
            <w:pPr>
              <w:rPr>
                <w:rFonts w:ascii="Arial" w:hAnsi="Arial" w:cs="Arial"/>
                <w:b/>
                <w:bCs/>
              </w:rPr>
            </w:pPr>
          </w:p>
        </w:tc>
        <w:tc>
          <w:tcPr>
            <w:tcW w:w="2070" w:type="dxa"/>
          </w:tcPr>
          <w:p w14:paraId="662ADA62" w14:textId="1394FA7B" w:rsidR="00243E7B" w:rsidRPr="00D807E2" w:rsidRDefault="00243E7B">
            <w:pPr>
              <w:rPr>
                <w:rFonts w:ascii="Arial" w:hAnsi="Arial" w:cs="Arial"/>
                <w:b/>
                <w:bCs/>
              </w:rPr>
            </w:pPr>
          </w:p>
        </w:tc>
        <w:tc>
          <w:tcPr>
            <w:tcW w:w="2030" w:type="dxa"/>
          </w:tcPr>
          <w:p w14:paraId="1508DAB0" w14:textId="77777777" w:rsidR="00243E7B" w:rsidRPr="00D807E2" w:rsidRDefault="00243E7B">
            <w:pPr>
              <w:rPr>
                <w:rFonts w:ascii="Arial" w:hAnsi="Arial" w:cs="Arial"/>
                <w:b/>
                <w:bCs/>
              </w:rPr>
            </w:pPr>
          </w:p>
        </w:tc>
      </w:tr>
      <w:tr w:rsidR="00243E7B" w:rsidRPr="00D807E2" w14:paraId="467C5479" w14:textId="77777777" w:rsidTr="00B610E3">
        <w:trPr>
          <w:trHeight w:val="1747"/>
        </w:trPr>
        <w:tc>
          <w:tcPr>
            <w:tcW w:w="3236" w:type="dxa"/>
          </w:tcPr>
          <w:p w14:paraId="7B13A200" w14:textId="77777777" w:rsidR="00243E7B" w:rsidRPr="00D807E2" w:rsidRDefault="00243E7B">
            <w:pPr>
              <w:rPr>
                <w:rFonts w:ascii="Arial" w:hAnsi="Arial" w:cs="Arial"/>
                <w:b/>
                <w:bCs/>
              </w:rPr>
            </w:pPr>
          </w:p>
        </w:tc>
        <w:tc>
          <w:tcPr>
            <w:tcW w:w="2729" w:type="dxa"/>
          </w:tcPr>
          <w:p w14:paraId="540103C0" w14:textId="77777777" w:rsidR="00243E7B" w:rsidRPr="00D807E2" w:rsidRDefault="00243E7B">
            <w:pPr>
              <w:rPr>
                <w:rFonts w:ascii="Arial" w:hAnsi="Arial" w:cs="Arial"/>
                <w:b/>
                <w:bCs/>
              </w:rPr>
            </w:pPr>
          </w:p>
        </w:tc>
        <w:tc>
          <w:tcPr>
            <w:tcW w:w="2070" w:type="dxa"/>
          </w:tcPr>
          <w:p w14:paraId="3B3AD15D" w14:textId="7663214A" w:rsidR="00243E7B" w:rsidRPr="00D807E2" w:rsidRDefault="00243E7B">
            <w:pPr>
              <w:rPr>
                <w:rFonts w:ascii="Arial" w:hAnsi="Arial" w:cs="Arial"/>
                <w:b/>
                <w:bCs/>
              </w:rPr>
            </w:pPr>
          </w:p>
        </w:tc>
        <w:tc>
          <w:tcPr>
            <w:tcW w:w="2030" w:type="dxa"/>
          </w:tcPr>
          <w:p w14:paraId="5A7E9DE6" w14:textId="77777777" w:rsidR="00243E7B" w:rsidRPr="00D807E2" w:rsidRDefault="00243E7B">
            <w:pPr>
              <w:rPr>
                <w:rFonts w:ascii="Arial" w:hAnsi="Arial" w:cs="Arial"/>
                <w:b/>
                <w:bCs/>
              </w:rPr>
            </w:pPr>
          </w:p>
        </w:tc>
      </w:tr>
      <w:tr w:rsidR="00243E7B" w:rsidRPr="00D807E2" w14:paraId="51F6EBEA" w14:textId="77777777" w:rsidTr="00B610E3">
        <w:trPr>
          <w:trHeight w:val="1747"/>
        </w:trPr>
        <w:tc>
          <w:tcPr>
            <w:tcW w:w="3236" w:type="dxa"/>
          </w:tcPr>
          <w:p w14:paraId="2EF52AE7" w14:textId="77777777" w:rsidR="00243E7B" w:rsidRPr="00D807E2" w:rsidRDefault="00243E7B">
            <w:pPr>
              <w:rPr>
                <w:rFonts w:ascii="Arial" w:hAnsi="Arial" w:cs="Arial"/>
                <w:b/>
                <w:bCs/>
              </w:rPr>
            </w:pPr>
          </w:p>
        </w:tc>
        <w:tc>
          <w:tcPr>
            <w:tcW w:w="2729" w:type="dxa"/>
          </w:tcPr>
          <w:p w14:paraId="205F786C" w14:textId="77777777" w:rsidR="00243E7B" w:rsidRPr="00D807E2" w:rsidRDefault="00243E7B">
            <w:pPr>
              <w:rPr>
                <w:rFonts w:ascii="Arial" w:hAnsi="Arial" w:cs="Arial"/>
                <w:b/>
                <w:bCs/>
              </w:rPr>
            </w:pPr>
          </w:p>
        </w:tc>
        <w:tc>
          <w:tcPr>
            <w:tcW w:w="2070" w:type="dxa"/>
          </w:tcPr>
          <w:p w14:paraId="0E7B9FE9" w14:textId="074FEDB9" w:rsidR="00243E7B" w:rsidRPr="00D807E2" w:rsidRDefault="00243E7B">
            <w:pPr>
              <w:rPr>
                <w:rFonts w:ascii="Arial" w:hAnsi="Arial" w:cs="Arial"/>
                <w:b/>
                <w:bCs/>
              </w:rPr>
            </w:pPr>
          </w:p>
        </w:tc>
        <w:tc>
          <w:tcPr>
            <w:tcW w:w="2030" w:type="dxa"/>
          </w:tcPr>
          <w:p w14:paraId="37B265C4" w14:textId="77777777" w:rsidR="00243E7B" w:rsidRPr="00D807E2" w:rsidRDefault="00243E7B">
            <w:pPr>
              <w:rPr>
                <w:rFonts w:ascii="Arial" w:hAnsi="Arial" w:cs="Arial"/>
                <w:b/>
                <w:bCs/>
              </w:rPr>
            </w:pPr>
          </w:p>
        </w:tc>
      </w:tr>
    </w:tbl>
    <w:p w14:paraId="03493DDA" w14:textId="078FF17C" w:rsidR="009E4F53" w:rsidRDefault="009E4F53">
      <w:pPr>
        <w:rPr>
          <w:rFonts w:ascii="Arial" w:hAnsi="Arial" w:cs="Arial"/>
        </w:rPr>
      </w:pPr>
    </w:p>
    <w:p w14:paraId="382FE6E8" w14:textId="20BA295A" w:rsidR="006D1757" w:rsidRDefault="006D1757">
      <w:pPr>
        <w:rPr>
          <w:rFonts w:ascii="Arial" w:hAnsi="Arial" w:cs="Arial"/>
        </w:rPr>
      </w:pPr>
    </w:p>
    <w:p w14:paraId="20D117B9" w14:textId="1087C643" w:rsidR="006D1757" w:rsidRDefault="006D1757">
      <w:pPr>
        <w:rPr>
          <w:rFonts w:ascii="Arial" w:hAnsi="Arial" w:cs="Arial"/>
        </w:rPr>
      </w:pPr>
    </w:p>
    <w:p w14:paraId="43CDB8B4" w14:textId="4633AC5B" w:rsidR="006D1757" w:rsidRDefault="006D1757">
      <w:pPr>
        <w:rPr>
          <w:rFonts w:ascii="Arial" w:hAnsi="Arial" w:cs="Arial"/>
        </w:rPr>
      </w:pPr>
    </w:p>
    <w:p w14:paraId="680B9A17" w14:textId="20235D38" w:rsidR="006D1757" w:rsidRDefault="006D1757">
      <w:pPr>
        <w:rPr>
          <w:rFonts w:ascii="Arial" w:hAnsi="Arial" w:cs="Arial"/>
        </w:rPr>
      </w:pPr>
    </w:p>
    <w:p w14:paraId="07BBE04C" w14:textId="77777777" w:rsidR="006D1757" w:rsidRPr="00D807E2" w:rsidRDefault="006D1757">
      <w:pPr>
        <w:rPr>
          <w:rFonts w:ascii="Arial" w:hAnsi="Arial" w:cs="Arial"/>
        </w:rPr>
      </w:pPr>
    </w:p>
    <w:tbl>
      <w:tblPr>
        <w:tblW w:w="9790" w:type="dxa"/>
        <w:tblLayout w:type="fixed"/>
        <w:tblCellMar>
          <w:left w:w="70" w:type="dxa"/>
          <w:right w:w="70" w:type="dxa"/>
        </w:tblCellMar>
        <w:tblLook w:val="0000" w:firstRow="0" w:lastRow="0" w:firstColumn="0" w:lastColumn="0" w:noHBand="0" w:noVBand="0"/>
      </w:tblPr>
      <w:tblGrid>
        <w:gridCol w:w="9790"/>
      </w:tblGrid>
      <w:tr w:rsidR="00EC7427" w:rsidRPr="00D807E2" w14:paraId="5C47943A" w14:textId="77777777" w:rsidTr="00C97E3E">
        <w:trPr>
          <w:cantSplit/>
        </w:trPr>
        <w:tc>
          <w:tcPr>
            <w:tcW w:w="9790" w:type="dxa"/>
            <w:shd w:val="clear" w:color="auto" w:fill="auto"/>
          </w:tcPr>
          <w:p w14:paraId="50B8EC59" w14:textId="00CE479B" w:rsidR="00C97E3E" w:rsidRPr="00C97E3E" w:rsidRDefault="00184B36" w:rsidP="00EC7427">
            <w:pPr>
              <w:pStyle w:val="Titre"/>
              <w:jc w:val="left"/>
              <w:rPr>
                <w:rFonts w:ascii="Arial" w:hAnsi="Arial" w:cs="Arial"/>
                <w:color w:val="000080"/>
                <w:sz w:val="48"/>
                <w:szCs w:val="48"/>
                <w:u w:val="single"/>
              </w:rPr>
            </w:pPr>
            <w:r w:rsidRPr="00D807E2">
              <w:rPr>
                <w:rFonts w:ascii="Arial" w:hAnsi="Arial" w:cs="Arial"/>
                <w:sz w:val="20"/>
              </w:rPr>
              <w:br w:type="page"/>
            </w:r>
            <w:r w:rsidR="002D73F3" w:rsidRPr="00D807E2">
              <w:rPr>
                <w:rFonts w:ascii="Arial" w:hAnsi="Arial" w:cs="Arial"/>
                <w:sz w:val="22"/>
              </w:rPr>
              <w:br w:type="page"/>
            </w:r>
            <w:r w:rsidR="002D73F3" w:rsidRPr="00D807E2">
              <w:rPr>
                <w:rFonts w:ascii="Arial" w:hAnsi="Arial" w:cs="Arial"/>
                <w:b w:val="0"/>
                <w:bCs w:val="0"/>
              </w:rPr>
              <w:br w:type="page"/>
            </w:r>
            <w:r w:rsidR="00DC6B6B" w:rsidRPr="00C97E3E">
              <w:rPr>
                <w:rFonts w:ascii="Arial" w:hAnsi="Arial" w:cs="Arial"/>
                <w:color w:val="000080"/>
                <w:sz w:val="48"/>
                <w:szCs w:val="48"/>
                <w:u w:val="single"/>
              </w:rPr>
              <w:t>5</w:t>
            </w:r>
            <w:r w:rsidR="00EC7427" w:rsidRPr="00C97E3E">
              <w:rPr>
                <w:rFonts w:ascii="Arial" w:hAnsi="Arial" w:cs="Arial"/>
                <w:color w:val="000080"/>
                <w:sz w:val="48"/>
                <w:szCs w:val="48"/>
                <w:u w:val="single"/>
              </w:rPr>
              <w:t>.</w:t>
            </w:r>
            <w:r w:rsidR="00433880">
              <w:rPr>
                <w:rFonts w:ascii="Arial" w:hAnsi="Arial" w:cs="Arial"/>
                <w:color w:val="000080"/>
                <w:sz w:val="48"/>
                <w:szCs w:val="48"/>
                <w:u w:val="single"/>
              </w:rPr>
              <w:t xml:space="preserve">1 </w:t>
            </w:r>
            <w:r w:rsidR="00EC7427" w:rsidRPr="00C97E3E">
              <w:rPr>
                <w:rFonts w:ascii="Arial" w:hAnsi="Arial" w:cs="Arial"/>
                <w:color w:val="000080"/>
                <w:sz w:val="48"/>
                <w:szCs w:val="48"/>
                <w:u w:val="single"/>
              </w:rPr>
              <w:t xml:space="preserve">Budget prévisionnel </w:t>
            </w:r>
            <w:r w:rsidR="00A73877" w:rsidRPr="00C97E3E">
              <w:rPr>
                <w:rFonts w:ascii="Arial" w:hAnsi="Arial" w:cs="Arial"/>
                <w:color w:val="000080"/>
                <w:sz w:val="48"/>
                <w:szCs w:val="48"/>
                <w:u w:val="single"/>
              </w:rPr>
              <w:t>202</w:t>
            </w:r>
            <w:r w:rsidR="0000067A" w:rsidRPr="00C97E3E">
              <w:rPr>
                <w:rFonts w:ascii="Arial" w:hAnsi="Arial" w:cs="Arial"/>
                <w:color w:val="000080"/>
                <w:sz w:val="48"/>
                <w:szCs w:val="48"/>
                <w:u w:val="single"/>
              </w:rPr>
              <w:t>4</w:t>
            </w:r>
            <w:r w:rsidR="0099199C" w:rsidRPr="00C97E3E">
              <w:rPr>
                <w:rFonts w:ascii="Arial" w:hAnsi="Arial" w:cs="Arial"/>
                <w:color w:val="000080"/>
                <w:sz w:val="48"/>
                <w:szCs w:val="48"/>
                <w:u w:val="single"/>
              </w:rPr>
              <w:t xml:space="preserve"> </w:t>
            </w:r>
            <w:r w:rsidR="00EC7427" w:rsidRPr="00C97E3E">
              <w:rPr>
                <w:rFonts w:ascii="Arial" w:hAnsi="Arial" w:cs="Arial"/>
                <w:color w:val="000080"/>
                <w:sz w:val="48"/>
                <w:szCs w:val="48"/>
                <w:u w:val="single"/>
              </w:rPr>
              <w:t>de l’association</w:t>
            </w:r>
          </w:p>
          <w:p w14:paraId="2BD6972F" w14:textId="4F4CCF48" w:rsidR="00EC7427" w:rsidRPr="00C97E3E" w:rsidRDefault="0099199C" w:rsidP="00EC7427">
            <w:pPr>
              <w:pStyle w:val="Titre"/>
              <w:jc w:val="left"/>
              <w:rPr>
                <w:rFonts w:ascii="Arial" w:hAnsi="Arial" w:cs="Arial"/>
                <w:b w:val="0"/>
                <w:bCs w:val="0"/>
                <w:i/>
                <w:color w:val="000080"/>
                <w:sz w:val="48"/>
                <w:szCs w:val="48"/>
                <w:u w:val="single"/>
              </w:rPr>
            </w:pPr>
            <w:r w:rsidRPr="00C97E3E">
              <w:rPr>
                <w:rFonts w:ascii="Arial" w:hAnsi="Arial" w:cs="Arial"/>
                <w:b w:val="0"/>
                <w:bCs w:val="0"/>
                <w:color w:val="000080"/>
                <w:sz w:val="48"/>
                <w:szCs w:val="48"/>
                <w:u w:val="single"/>
              </w:rPr>
              <w:t xml:space="preserve"> </w:t>
            </w:r>
          </w:p>
          <w:p w14:paraId="6272A863" w14:textId="77777777" w:rsidR="009E4F53" w:rsidRPr="00D807E2" w:rsidRDefault="009E4F53" w:rsidP="009E4F53">
            <w:pPr>
              <w:pStyle w:val="Titre"/>
              <w:rPr>
                <w:rFonts w:ascii="Arial" w:hAnsi="Arial" w:cs="Arial"/>
                <w:bCs w:val="0"/>
                <w:i/>
                <w:color w:val="000080"/>
                <w:sz w:val="20"/>
              </w:rPr>
            </w:pPr>
            <w:r w:rsidRPr="00D807E2">
              <w:rPr>
                <w:rFonts w:ascii="Arial" w:hAnsi="Arial" w:cs="Arial"/>
                <w:bCs w:val="0"/>
                <w:i/>
                <w:color w:val="000080"/>
                <w:sz w:val="20"/>
              </w:rPr>
              <w:t xml:space="preserve">FICHE OBLIGATOIREMENT COMPLETEE PAR </w:t>
            </w:r>
            <w:r w:rsidR="00482703" w:rsidRPr="00D807E2">
              <w:rPr>
                <w:rFonts w:ascii="Arial" w:hAnsi="Arial" w:cs="Arial"/>
                <w:bCs w:val="0"/>
                <w:i/>
                <w:color w:val="000080"/>
                <w:sz w:val="20"/>
              </w:rPr>
              <w:t>TOUTES LES ASSOCIATIONS</w:t>
            </w:r>
          </w:p>
          <w:p w14:paraId="3794D054" w14:textId="77777777" w:rsidR="00EC7427" w:rsidRDefault="00EC7427" w:rsidP="00EC7427">
            <w:pPr>
              <w:pStyle w:val="Titre"/>
              <w:jc w:val="left"/>
              <w:rPr>
                <w:rFonts w:ascii="Arial" w:hAnsi="Arial" w:cs="Arial"/>
                <w:bCs w:val="0"/>
                <w:i/>
                <w:color w:val="000080"/>
                <w:sz w:val="20"/>
              </w:rPr>
            </w:pPr>
            <w:r w:rsidRPr="00D807E2">
              <w:rPr>
                <w:rFonts w:ascii="Arial" w:hAnsi="Arial" w:cs="Arial"/>
                <w:bCs w:val="0"/>
                <w:i/>
                <w:color w:val="000080"/>
                <w:sz w:val="20"/>
              </w:rPr>
              <w:t>Si l’exercice de l’association est différent de l’année civile, préciser les dates de début et de fin d’exercice. Le total des charges doit être égal au total des produits.</w:t>
            </w:r>
          </w:p>
          <w:p w14:paraId="306C5A63" w14:textId="77777777" w:rsidR="00703DB9" w:rsidRDefault="00703DB9" w:rsidP="00703DB9"/>
          <w:p w14:paraId="6ADE1A8C" w14:textId="48383C41" w:rsidR="00703DB9" w:rsidRDefault="00703DB9" w:rsidP="00703DB9">
            <w:pPr>
              <w:rPr>
                <w:rFonts w:ascii="Arial" w:hAnsi="Arial" w:cs="Arial"/>
                <w:sz w:val="16"/>
                <w:szCs w:val="16"/>
              </w:rPr>
            </w:pPr>
            <w:r w:rsidRPr="00D807E2">
              <w:rPr>
                <w:rFonts w:ascii="Arial" w:hAnsi="Arial" w:cs="Arial"/>
                <w:sz w:val="16"/>
                <w:szCs w:val="16"/>
              </w:rPr>
              <w:t>Ne pas indiquer les centimes d’euros.</w:t>
            </w:r>
          </w:p>
          <w:p w14:paraId="63B2C54A" w14:textId="77777777" w:rsidR="00703DB9" w:rsidRPr="00D807E2" w:rsidRDefault="00703DB9" w:rsidP="00EC7427">
            <w:pPr>
              <w:pStyle w:val="Titre"/>
              <w:jc w:val="left"/>
              <w:rPr>
                <w:rFonts w:ascii="Arial" w:hAnsi="Arial" w:cs="Arial"/>
                <w:color w:val="FFFF00"/>
                <w:sz w:val="24"/>
              </w:rPr>
            </w:pPr>
          </w:p>
        </w:tc>
      </w:tr>
    </w:tbl>
    <w:p w14:paraId="60B6271F" w14:textId="77777777" w:rsidR="00EC7427" w:rsidRPr="00D807E2" w:rsidRDefault="00EC7427" w:rsidP="00EC7427">
      <w:pPr>
        <w:tabs>
          <w:tab w:val="left" w:pos="2835"/>
          <w:tab w:val="left" w:pos="5670"/>
        </w:tabs>
        <w:rPr>
          <w:rFonts w:ascii="Arial" w:hAnsi="Arial" w:cs="Arial"/>
          <w:b/>
          <w:sz w:val="20"/>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EC7427" w:rsidRPr="00D807E2" w14:paraId="6675C096" w14:textId="77777777" w:rsidTr="00EC7427">
        <w:trPr>
          <w:trHeight w:val="293"/>
        </w:trPr>
        <w:tc>
          <w:tcPr>
            <w:tcW w:w="3189" w:type="dxa"/>
            <w:shd w:val="clear" w:color="auto" w:fill="FFFFFF"/>
          </w:tcPr>
          <w:p w14:paraId="4707AE4C" w14:textId="77777777" w:rsidR="00EC7427" w:rsidRPr="00D807E2" w:rsidRDefault="00EC7427" w:rsidP="00EC7427">
            <w:pPr>
              <w:jc w:val="center"/>
              <w:rPr>
                <w:rFonts w:ascii="Arial" w:hAnsi="Arial" w:cs="Arial"/>
                <w:b/>
                <w:bCs/>
                <w:position w:val="-22"/>
                <w:sz w:val="17"/>
              </w:rPr>
            </w:pPr>
            <w:r w:rsidRPr="00D807E2">
              <w:rPr>
                <w:rFonts w:ascii="Arial" w:hAnsi="Arial" w:cs="Arial"/>
                <w:b/>
                <w:bCs/>
                <w:position w:val="-22"/>
                <w:sz w:val="17"/>
              </w:rPr>
              <w:t>CHARGES</w:t>
            </w:r>
          </w:p>
        </w:tc>
        <w:tc>
          <w:tcPr>
            <w:tcW w:w="1984" w:type="dxa"/>
            <w:shd w:val="clear" w:color="auto" w:fill="FFFFFF"/>
          </w:tcPr>
          <w:p w14:paraId="0CB671E1" w14:textId="73C772BB" w:rsidR="002C4DF8" w:rsidRPr="00D807E2" w:rsidRDefault="00EC7427" w:rsidP="00703DB9">
            <w:pPr>
              <w:jc w:val="center"/>
              <w:rPr>
                <w:rFonts w:ascii="Arial" w:hAnsi="Arial" w:cs="Arial"/>
                <w:position w:val="-22"/>
                <w:sz w:val="17"/>
              </w:rPr>
            </w:pPr>
            <w:r w:rsidRPr="00D807E2">
              <w:rPr>
                <w:rFonts w:ascii="Arial" w:hAnsi="Arial" w:cs="Arial"/>
                <w:b/>
                <w:bCs/>
                <w:position w:val="-22"/>
                <w:sz w:val="17"/>
              </w:rPr>
              <w:t xml:space="preserve">Montant </w:t>
            </w:r>
          </w:p>
        </w:tc>
        <w:tc>
          <w:tcPr>
            <w:tcW w:w="2694" w:type="dxa"/>
            <w:shd w:val="clear" w:color="auto" w:fill="FFFFFF"/>
          </w:tcPr>
          <w:p w14:paraId="4E3B772A" w14:textId="77777777" w:rsidR="00EC7427" w:rsidRPr="00D807E2" w:rsidRDefault="00EC7427" w:rsidP="00EC7427">
            <w:pPr>
              <w:jc w:val="center"/>
              <w:rPr>
                <w:rFonts w:ascii="Arial" w:hAnsi="Arial" w:cs="Arial"/>
                <w:b/>
                <w:bCs/>
                <w:position w:val="-22"/>
                <w:sz w:val="17"/>
              </w:rPr>
            </w:pPr>
            <w:r w:rsidRPr="00D807E2">
              <w:rPr>
                <w:rFonts w:ascii="Arial" w:hAnsi="Arial" w:cs="Arial"/>
                <w:b/>
                <w:bCs/>
                <w:position w:val="-22"/>
                <w:sz w:val="17"/>
              </w:rPr>
              <w:t>PRODUITS</w:t>
            </w:r>
          </w:p>
        </w:tc>
        <w:tc>
          <w:tcPr>
            <w:tcW w:w="1843" w:type="dxa"/>
            <w:shd w:val="clear" w:color="auto" w:fill="FFFFFF"/>
          </w:tcPr>
          <w:p w14:paraId="5A576976" w14:textId="77777777" w:rsidR="00EC7427" w:rsidRPr="00D807E2" w:rsidRDefault="00EC7427" w:rsidP="00EC7427">
            <w:pPr>
              <w:jc w:val="center"/>
              <w:rPr>
                <w:rFonts w:ascii="Arial" w:hAnsi="Arial" w:cs="Arial"/>
                <w:b/>
                <w:bCs/>
                <w:position w:val="-22"/>
                <w:sz w:val="17"/>
              </w:rPr>
            </w:pPr>
            <w:r w:rsidRPr="00D807E2">
              <w:rPr>
                <w:rFonts w:ascii="Arial" w:hAnsi="Arial" w:cs="Arial"/>
                <w:b/>
                <w:bCs/>
                <w:position w:val="-22"/>
                <w:sz w:val="17"/>
              </w:rPr>
              <w:t>Montant</w:t>
            </w:r>
          </w:p>
        </w:tc>
      </w:tr>
      <w:tr w:rsidR="00EC7427" w:rsidRPr="00D807E2" w14:paraId="2D7CFB3C" w14:textId="77777777" w:rsidTr="00EC7427">
        <w:trPr>
          <w:cantSplit/>
          <w:trHeight w:val="261"/>
        </w:trPr>
        <w:tc>
          <w:tcPr>
            <w:tcW w:w="5173" w:type="dxa"/>
            <w:gridSpan w:val="2"/>
            <w:shd w:val="clear" w:color="auto" w:fill="D9D9D9"/>
          </w:tcPr>
          <w:p w14:paraId="4E6A29D6" w14:textId="77777777" w:rsidR="00EC7427" w:rsidRPr="00D807E2" w:rsidRDefault="00EC7427" w:rsidP="00EC7427">
            <w:pPr>
              <w:jc w:val="center"/>
              <w:rPr>
                <w:rFonts w:ascii="Arial" w:hAnsi="Arial" w:cs="Arial"/>
                <w:bCs/>
                <w:position w:val="-20"/>
                <w:sz w:val="17"/>
              </w:rPr>
            </w:pPr>
            <w:r w:rsidRPr="00D807E2">
              <w:rPr>
                <w:rFonts w:ascii="Arial" w:hAnsi="Arial" w:cs="Arial"/>
                <w:bCs/>
                <w:position w:val="-20"/>
                <w:sz w:val="17"/>
              </w:rPr>
              <w:t>CHARGES DIRECTES</w:t>
            </w:r>
          </w:p>
        </w:tc>
        <w:tc>
          <w:tcPr>
            <w:tcW w:w="4537" w:type="dxa"/>
            <w:gridSpan w:val="2"/>
            <w:shd w:val="clear" w:color="auto" w:fill="D9D9D9"/>
          </w:tcPr>
          <w:p w14:paraId="59D3CD6F" w14:textId="77777777" w:rsidR="00EC7427" w:rsidRPr="00D807E2" w:rsidRDefault="00EC7427" w:rsidP="00EC7427">
            <w:pPr>
              <w:jc w:val="center"/>
              <w:rPr>
                <w:rFonts w:ascii="Arial" w:hAnsi="Arial" w:cs="Arial"/>
                <w:bCs/>
                <w:position w:val="-20"/>
                <w:sz w:val="17"/>
              </w:rPr>
            </w:pPr>
            <w:r w:rsidRPr="00D807E2">
              <w:rPr>
                <w:rFonts w:ascii="Arial" w:hAnsi="Arial" w:cs="Arial"/>
                <w:bCs/>
                <w:position w:val="-20"/>
                <w:sz w:val="17"/>
              </w:rPr>
              <w:t>RESSOURCES DIRECTES</w:t>
            </w:r>
          </w:p>
        </w:tc>
      </w:tr>
      <w:tr w:rsidR="00EC7427" w:rsidRPr="00D807E2" w14:paraId="72FFD041" w14:textId="77777777" w:rsidTr="00EC7427">
        <w:tc>
          <w:tcPr>
            <w:tcW w:w="3189" w:type="dxa"/>
            <w:shd w:val="clear" w:color="auto" w:fill="FFFFFF"/>
          </w:tcPr>
          <w:p w14:paraId="2EBEF375" w14:textId="77777777" w:rsidR="00EC7427" w:rsidRPr="00D807E2" w:rsidRDefault="00EC7427" w:rsidP="00EC7427">
            <w:pPr>
              <w:rPr>
                <w:rFonts w:ascii="Arial" w:hAnsi="Arial" w:cs="Arial"/>
                <w:b/>
                <w:sz w:val="17"/>
              </w:rPr>
            </w:pPr>
            <w:r w:rsidRPr="00D807E2">
              <w:rPr>
                <w:rFonts w:ascii="Arial" w:hAnsi="Arial" w:cs="Arial"/>
                <w:b/>
                <w:sz w:val="17"/>
              </w:rPr>
              <w:t>60 – Achats</w:t>
            </w:r>
          </w:p>
        </w:tc>
        <w:tc>
          <w:tcPr>
            <w:tcW w:w="1984" w:type="dxa"/>
            <w:shd w:val="clear" w:color="auto" w:fill="FFFFFF"/>
          </w:tcPr>
          <w:p w14:paraId="6E8E8DFE" w14:textId="77777777" w:rsidR="00EC7427" w:rsidRPr="00D807E2" w:rsidRDefault="00EC7427" w:rsidP="00EC7427">
            <w:pPr>
              <w:rPr>
                <w:rFonts w:ascii="Arial" w:hAnsi="Arial" w:cs="Arial"/>
                <w:sz w:val="17"/>
              </w:rPr>
            </w:pPr>
          </w:p>
        </w:tc>
        <w:tc>
          <w:tcPr>
            <w:tcW w:w="2694" w:type="dxa"/>
            <w:shd w:val="clear" w:color="auto" w:fill="FFFFFF"/>
          </w:tcPr>
          <w:p w14:paraId="6DEA35D8" w14:textId="77777777" w:rsidR="00EC7427" w:rsidRPr="00D807E2" w:rsidRDefault="00EC7427" w:rsidP="00EC7427">
            <w:pPr>
              <w:rPr>
                <w:rFonts w:ascii="Arial" w:hAnsi="Arial" w:cs="Arial"/>
                <w:sz w:val="17"/>
              </w:rPr>
            </w:pPr>
            <w:r w:rsidRPr="00D807E2">
              <w:rPr>
                <w:rFonts w:ascii="Arial" w:hAnsi="Arial" w:cs="Arial"/>
                <w:b/>
                <w:sz w:val="17"/>
              </w:rPr>
              <w:t>70 – Vente de produits finis,  de marchandises, prestations de services</w:t>
            </w:r>
          </w:p>
        </w:tc>
        <w:tc>
          <w:tcPr>
            <w:tcW w:w="1843" w:type="dxa"/>
            <w:shd w:val="clear" w:color="auto" w:fill="FFFFFF"/>
          </w:tcPr>
          <w:p w14:paraId="4D2080F3" w14:textId="77777777" w:rsidR="00EC7427" w:rsidRPr="00D807E2" w:rsidRDefault="00EC7427" w:rsidP="00EC7427">
            <w:pPr>
              <w:rPr>
                <w:rFonts w:ascii="Arial" w:hAnsi="Arial" w:cs="Arial"/>
                <w:sz w:val="17"/>
              </w:rPr>
            </w:pPr>
          </w:p>
        </w:tc>
      </w:tr>
      <w:tr w:rsidR="00EC7427" w:rsidRPr="00D807E2" w14:paraId="6344E39F" w14:textId="77777777" w:rsidTr="00EC7427">
        <w:tc>
          <w:tcPr>
            <w:tcW w:w="3189" w:type="dxa"/>
            <w:shd w:val="clear" w:color="auto" w:fill="FFFFFF"/>
          </w:tcPr>
          <w:p w14:paraId="5AE52F9E" w14:textId="77777777" w:rsidR="00EC7427" w:rsidRPr="00D807E2" w:rsidRDefault="00EC7427" w:rsidP="00EC7427">
            <w:pPr>
              <w:rPr>
                <w:rFonts w:ascii="Arial" w:hAnsi="Arial" w:cs="Arial"/>
                <w:sz w:val="17"/>
              </w:rPr>
            </w:pPr>
            <w:r w:rsidRPr="00D807E2">
              <w:rPr>
                <w:rFonts w:ascii="Arial" w:hAnsi="Arial" w:cs="Arial"/>
                <w:sz w:val="17"/>
              </w:rPr>
              <w:t>Prestations de services</w:t>
            </w:r>
          </w:p>
        </w:tc>
        <w:tc>
          <w:tcPr>
            <w:tcW w:w="1984" w:type="dxa"/>
            <w:shd w:val="clear" w:color="auto" w:fill="FFFFFF"/>
          </w:tcPr>
          <w:p w14:paraId="2560B0B8" w14:textId="77777777" w:rsidR="00EC7427" w:rsidRPr="00D807E2" w:rsidRDefault="00EC7427" w:rsidP="00EC7427">
            <w:pPr>
              <w:rPr>
                <w:rFonts w:ascii="Arial" w:hAnsi="Arial" w:cs="Arial"/>
                <w:sz w:val="17"/>
              </w:rPr>
            </w:pPr>
          </w:p>
        </w:tc>
        <w:tc>
          <w:tcPr>
            <w:tcW w:w="2694" w:type="dxa"/>
            <w:shd w:val="clear" w:color="auto" w:fill="FFFFFF"/>
          </w:tcPr>
          <w:p w14:paraId="0968410A" w14:textId="77777777" w:rsidR="00EC7427" w:rsidRPr="00D807E2" w:rsidRDefault="00EC7427" w:rsidP="00EC7427">
            <w:pPr>
              <w:rPr>
                <w:rFonts w:ascii="Arial" w:hAnsi="Arial" w:cs="Arial"/>
                <w:sz w:val="17"/>
              </w:rPr>
            </w:pPr>
          </w:p>
        </w:tc>
        <w:tc>
          <w:tcPr>
            <w:tcW w:w="1843" w:type="dxa"/>
            <w:shd w:val="clear" w:color="auto" w:fill="FFFFFF"/>
          </w:tcPr>
          <w:p w14:paraId="7F93C6F7" w14:textId="77777777" w:rsidR="00EC7427" w:rsidRPr="00D807E2" w:rsidRDefault="00EC7427" w:rsidP="00EC7427">
            <w:pPr>
              <w:rPr>
                <w:rFonts w:ascii="Arial" w:hAnsi="Arial" w:cs="Arial"/>
                <w:sz w:val="17"/>
              </w:rPr>
            </w:pPr>
          </w:p>
        </w:tc>
      </w:tr>
      <w:tr w:rsidR="002C4DF8" w:rsidRPr="00D807E2" w14:paraId="01018824" w14:textId="77777777" w:rsidTr="00EC7427">
        <w:tc>
          <w:tcPr>
            <w:tcW w:w="3189" w:type="dxa"/>
            <w:shd w:val="clear" w:color="auto" w:fill="FFFFFF"/>
          </w:tcPr>
          <w:p w14:paraId="64DD2832" w14:textId="77777777" w:rsidR="00EC7427" w:rsidRPr="00D807E2" w:rsidRDefault="00EC7427" w:rsidP="00EC7427">
            <w:pPr>
              <w:rPr>
                <w:rFonts w:ascii="Arial" w:hAnsi="Arial" w:cs="Arial"/>
                <w:sz w:val="17"/>
              </w:rPr>
            </w:pPr>
            <w:r w:rsidRPr="00D807E2">
              <w:rPr>
                <w:rFonts w:ascii="Arial" w:hAnsi="Arial" w:cs="Arial"/>
                <w:sz w:val="17"/>
              </w:rPr>
              <w:t>Achats matières et fournitures</w:t>
            </w:r>
          </w:p>
        </w:tc>
        <w:tc>
          <w:tcPr>
            <w:tcW w:w="1984" w:type="dxa"/>
            <w:shd w:val="clear" w:color="auto" w:fill="FFFFFF"/>
          </w:tcPr>
          <w:p w14:paraId="135BF36A" w14:textId="77777777" w:rsidR="00EC7427" w:rsidRPr="00D807E2" w:rsidRDefault="00EC7427" w:rsidP="00EC7427">
            <w:pPr>
              <w:rPr>
                <w:rFonts w:ascii="Arial" w:hAnsi="Arial" w:cs="Arial"/>
                <w:sz w:val="17"/>
              </w:rPr>
            </w:pPr>
          </w:p>
        </w:tc>
        <w:tc>
          <w:tcPr>
            <w:tcW w:w="2694" w:type="dxa"/>
            <w:shd w:val="clear" w:color="auto" w:fill="FFFFFF"/>
          </w:tcPr>
          <w:p w14:paraId="4995D68A" w14:textId="4589663F" w:rsidR="002C4DF8" w:rsidRPr="00D807E2" w:rsidRDefault="00EC7427" w:rsidP="00703DB9">
            <w:pPr>
              <w:rPr>
                <w:rFonts w:ascii="Arial" w:hAnsi="Arial" w:cs="Arial"/>
                <w:b/>
                <w:sz w:val="17"/>
              </w:rPr>
            </w:pPr>
            <w:r w:rsidRPr="00D807E2">
              <w:rPr>
                <w:rFonts w:ascii="Arial" w:hAnsi="Arial" w:cs="Arial"/>
                <w:b/>
                <w:sz w:val="17"/>
              </w:rPr>
              <w:t>74- Subventions d’exploitation</w:t>
            </w:r>
          </w:p>
        </w:tc>
        <w:tc>
          <w:tcPr>
            <w:tcW w:w="1843" w:type="dxa"/>
            <w:shd w:val="clear" w:color="auto" w:fill="FFFFFF"/>
          </w:tcPr>
          <w:p w14:paraId="14544C58" w14:textId="77777777" w:rsidR="002C4DF8" w:rsidRPr="00D807E2" w:rsidRDefault="002C4DF8" w:rsidP="00EC7427">
            <w:pPr>
              <w:rPr>
                <w:rFonts w:ascii="Arial" w:hAnsi="Arial" w:cs="Arial"/>
                <w:sz w:val="17"/>
              </w:rPr>
            </w:pPr>
          </w:p>
        </w:tc>
      </w:tr>
      <w:tr w:rsidR="002C4DF8" w:rsidRPr="00D807E2" w14:paraId="64618FDF" w14:textId="77777777" w:rsidTr="00EC7427">
        <w:tc>
          <w:tcPr>
            <w:tcW w:w="3189" w:type="dxa"/>
            <w:shd w:val="clear" w:color="auto" w:fill="FFFFFF"/>
          </w:tcPr>
          <w:p w14:paraId="32D07B16" w14:textId="77777777" w:rsidR="002C4DF8" w:rsidRPr="00D807E2" w:rsidRDefault="002C4DF8" w:rsidP="00EC7427">
            <w:pPr>
              <w:rPr>
                <w:rFonts w:ascii="Arial" w:hAnsi="Arial" w:cs="Arial"/>
                <w:sz w:val="17"/>
              </w:rPr>
            </w:pPr>
            <w:r w:rsidRPr="00D807E2">
              <w:rPr>
                <w:rFonts w:ascii="Arial" w:hAnsi="Arial" w:cs="Arial"/>
                <w:sz w:val="17"/>
              </w:rPr>
              <w:t>Autres fournitures</w:t>
            </w:r>
          </w:p>
        </w:tc>
        <w:tc>
          <w:tcPr>
            <w:tcW w:w="1984" w:type="dxa"/>
            <w:shd w:val="clear" w:color="auto" w:fill="FFFFFF"/>
          </w:tcPr>
          <w:p w14:paraId="030EC2B4" w14:textId="77777777" w:rsidR="002C4DF8" w:rsidRPr="00D807E2" w:rsidRDefault="002C4DF8" w:rsidP="00EC7427">
            <w:pPr>
              <w:rPr>
                <w:rFonts w:ascii="Arial" w:hAnsi="Arial" w:cs="Arial"/>
                <w:sz w:val="17"/>
              </w:rPr>
            </w:pPr>
          </w:p>
        </w:tc>
        <w:tc>
          <w:tcPr>
            <w:tcW w:w="2694" w:type="dxa"/>
            <w:shd w:val="clear" w:color="auto" w:fill="FFFFFF"/>
          </w:tcPr>
          <w:p w14:paraId="68502BD9" w14:textId="77777777" w:rsidR="002C4DF8" w:rsidRPr="00D807E2" w:rsidRDefault="002C4DF8" w:rsidP="00EC7427">
            <w:pPr>
              <w:rPr>
                <w:rFonts w:ascii="Arial" w:hAnsi="Arial" w:cs="Arial"/>
                <w:sz w:val="17"/>
              </w:rPr>
            </w:pPr>
            <w:r w:rsidRPr="00D807E2">
              <w:rPr>
                <w:rFonts w:ascii="Arial" w:hAnsi="Arial" w:cs="Arial"/>
                <w:sz w:val="17"/>
              </w:rPr>
              <w:t>Etat : précisez le(s) ministère(s) sollicité(s)</w:t>
            </w:r>
          </w:p>
        </w:tc>
        <w:tc>
          <w:tcPr>
            <w:tcW w:w="1843" w:type="dxa"/>
            <w:shd w:val="clear" w:color="auto" w:fill="FFFFFF"/>
          </w:tcPr>
          <w:p w14:paraId="66AF0BB8" w14:textId="77777777" w:rsidR="002C4DF8" w:rsidRPr="00D807E2" w:rsidRDefault="002C4DF8" w:rsidP="00EC7427">
            <w:pPr>
              <w:rPr>
                <w:rFonts w:ascii="Arial" w:hAnsi="Arial" w:cs="Arial"/>
                <w:sz w:val="17"/>
              </w:rPr>
            </w:pPr>
          </w:p>
        </w:tc>
      </w:tr>
      <w:tr w:rsidR="002C4DF8" w:rsidRPr="00D807E2" w14:paraId="0F8365D5" w14:textId="77777777" w:rsidTr="00EC7427">
        <w:tc>
          <w:tcPr>
            <w:tcW w:w="3189" w:type="dxa"/>
            <w:shd w:val="clear" w:color="auto" w:fill="FFFFFF"/>
          </w:tcPr>
          <w:p w14:paraId="0DD94BC9" w14:textId="77777777" w:rsidR="002C4DF8" w:rsidRPr="00D807E2" w:rsidRDefault="002C4DF8" w:rsidP="00EC7427">
            <w:pPr>
              <w:rPr>
                <w:rFonts w:ascii="Arial" w:hAnsi="Arial" w:cs="Arial"/>
                <w:b/>
                <w:sz w:val="17"/>
              </w:rPr>
            </w:pPr>
            <w:r w:rsidRPr="00D807E2">
              <w:rPr>
                <w:rFonts w:ascii="Arial" w:hAnsi="Arial" w:cs="Arial"/>
                <w:b/>
                <w:sz w:val="17"/>
              </w:rPr>
              <w:t>61 - Services extérieurs</w:t>
            </w:r>
          </w:p>
        </w:tc>
        <w:tc>
          <w:tcPr>
            <w:tcW w:w="1984" w:type="dxa"/>
            <w:shd w:val="clear" w:color="auto" w:fill="FFFFFF"/>
          </w:tcPr>
          <w:p w14:paraId="643D1577" w14:textId="77777777" w:rsidR="002C4DF8" w:rsidRPr="00D807E2" w:rsidRDefault="002C4DF8" w:rsidP="00EC7427">
            <w:pPr>
              <w:rPr>
                <w:rFonts w:ascii="Arial" w:hAnsi="Arial" w:cs="Arial"/>
                <w:sz w:val="17"/>
              </w:rPr>
            </w:pPr>
          </w:p>
        </w:tc>
        <w:tc>
          <w:tcPr>
            <w:tcW w:w="2694" w:type="dxa"/>
            <w:shd w:val="clear" w:color="auto" w:fill="FFFFFF"/>
          </w:tcPr>
          <w:p w14:paraId="166D5FF5"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7D06F8CA" w14:textId="77777777" w:rsidR="002C4DF8" w:rsidRPr="00D807E2" w:rsidRDefault="002C4DF8" w:rsidP="00EC7427">
            <w:pPr>
              <w:rPr>
                <w:rFonts w:ascii="Arial" w:hAnsi="Arial" w:cs="Arial"/>
                <w:sz w:val="17"/>
              </w:rPr>
            </w:pPr>
          </w:p>
        </w:tc>
      </w:tr>
      <w:tr w:rsidR="002C4DF8" w:rsidRPr="00D807E2" w14:paraId="073957F4" w14:textId="77777777" w:rsidTr="00EC7427">
        <w:tc>
          <w:tcPr>
            <w:tcW w:w="3189" w:type="dxa"/>
            <w:shd w:val="clear" w:color="auto" w:fill="FFFFFF"/>
          </w:tcPr>
          <w:p w14:paraId="3EE64703" w14:textId="77777777" w:rsidR="002C4DF8" w:rsidRPr="00D807E2" w:rsidRDefault="002C4DF8" w:rsidP="00EC7427">
            <w:pPr>
              <w:rPr>
                <w:rFonts w:ascii="Arial" w:hAnsi="Arial" w:cs="Arial"/>
                <w:sz w:val="17"/>
              </w:rPr>
            </w:pPr>
            <w:r w:rsidRPr="00D807E2">
              <w:rPr>
                <w:rFonts w:ascii="Arial" w:hAnsi="Arial" w:cs="Arial"/>
                <w:sz w:val="17"/>
              </w:rPr>
              <w:t xml:space="preserve">Locations </w:t>
            </w:r>
          </w:p>
        </w:tc>
        <w:tc>
          <w:tcPr>
            <w:tcW w:w="1984" w:type="dxa"/>
            <w:shd w:val="clear" w:color="auto" w:fill="FFFFFF"/>
          </w:tcPr>
          <w:p w14:paraId="233F257E" w14:textId="77777777" w:rsidR="002C4DF8" w:rsidRPr="00D807E2" w:rsidRDefault="002C4DF8" w:rsidP="00EC7427">
            <w:pPr>
              <w:rPr>
                <w:rFonts w:ascii="Arial" w:hAnsi="Arial" w:cs="Arial"/>
                <w:sz w:val="17"/>
              </w:rPr>
            </w:pPr>
          </w:p>
        </w:tc>
        <w:tc>
          <w:tcPr>
            <w:tcW w:w="2694" w:type="dxa"/>
            <w:shd w:val="clear" w:color="auto" w:fill="FFFFFF"/>
          </w:tcPr>
          <w:p w14:paraId="488E1FB9"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0F63EAF4" w14:textId="77777777" w:rsidR="002C4DF8" w:rsidRPr="00D807E2" w:rsidRDefault="002C4DF8" w:rsidP="00EC7427">
            <w:pPr>
              <w:rPr>
                <w:rFonts w:ascii="Arial" w:hAnsi="Arial" w:cs="Arial"/>
                <w:sz w:val="17"/>
              </w:rPr>
            </w:pPr>
          </w:p>
        </w:tc>
      </w:tr>
      <w:tr w:rsidR="002C4DF8" w:rsidRPr="00D807E2" w14:paraId="32561A96" w14:textId="77777777" w:rsidTr="00EC7427">
        <w:tc>
          <w:tcPr>
            <w:tcW w:w="3189" w:type="dxa"/>
            <w:shd w:val="clear" w:color="auto" w:fill="FFFFFF"/>
          </w:tcPr>
          <w:p w14:paraId="3DEFDFCB" w14:textId="77777777" w:rsidR="002C4DF8" w:rsidRPr="00D807E2" w:rsidRDefault="002C4DF8" w:rsidP="00EC7427">
            <w:pPr>
              <w:rPr>
                <w:rFonts w:ascii="Arial" w:hAnsi="Arial" w:cs="Arial"/>
                <w:sz w:val="17"/>
              </w:rPr>
            </w:pPr>
            <w:r w:rsidRPr="00D807E2">
              <w:rPr>
                <w:rFonts w:ascii="Arial" w:hAnsi="Arial" w:cs="Arial"/>
                <w:sz w:val="17"/>
              </w:rPr>
              <w:t>Entretien et réparation</w:t>
            </w:r>
          </w:p>
        </w:tc>
        <w:tc>
          <w:tcPr>
            <w:tcW w:w="1984" w:type="dxa"/>
            <w:shd w:val="clear" w:color="auto" w:fill="FFFFFF"/>
          </w:tcPr>
          <w:p w14:paraId="36693268" w14:textId="77777777" w:rsidR="002C4DF8" w:rsidRPr="00D807E2" w:rsidRDefault="002C4DF8" w:rsidP="00EC7427">
            <w:pPr>
              <w:rPr>
                <w:rFonts w:ascii="Arial" w:hAnsi="Arial" w:cs="Arial"/>
                <w:sz w:val="17"/>
              </w:rPr>
            </w:pPr>
          </w:p>
        </w:tc>
        <w:tc>
          <w:tcPr>
            <w:tcW w:w="2694" w:type="dxa"/>
            <w:shd w:val="clear" w:color="auto" w:fill="FFFFFF"/>
          </w:tcPr>
          <w:p w14:paraId="7CBF9A71" w14:textId="77777777" w:rsidR="002C4DF8" w:rsidRPr="00D807E2" w:rsidRDefault="002C4DF8" w:rsidP="00EC7427">
            <w:pPr>
              <w:rPr>
                <w:rFonts w:ascii="Arial" w:hAnsi="Arial" w:cs="Arial"/>
                <w:sz w:val="17"/>
              </w:rPr>
            </w:pPr>
            <w:r w:rsidRPr="00D807E2">
              <w:rPr>
                <w:rFonts w:ascii="Arial" w:hAnsi="Arial" w:cs="Arial"/>
                <w:sz w:val="17"/>
              </w:rPr>
              <w:t>Région(s) :</w:t>
            </w:r>
          </w:p>
        </w:tc>
        <w:tc>
          <w:tcPr>
            <w:tcW w:w="1843" w:type="dxa"/>
            <w:shd w:val="clear" w:color="auto" w:fill="FFFFFF"/>
          </w:tcPr>
          <w:p w14:paraId="5D94D902" w14:textId="77777777" w:rsidR="002C4DF8" w:rsidRPr="00D807E2" w:rsidRDefault="002C4DF8" w:rsidP="00EC7427">
            <w:pPr>
              <w:rPr>
                <w:rFonts w:ascii="Arial" w:hAnsi="Arial" w:cs="Arial"/>
                <w:sz w:val="17"/>
              </w:rPr>
            </w:pPr>
          </w:p>
        </w:tc>
      </w:tr>
      <w:tr w:rsidR="002C4DF8" w:rsidRPr="00D807E2" w14:paraId="7EA28995" w14:textId="77777777" w:rsidTr="00EC7427">
        <w:tc>
          <w:tcPr>
            <w:tcW w:w="3189" w:type="dxa"/>
            <w:shd w:val="clear" w:color="auto" w:fill="FFFFFF"/>
          </w:tcPr>
          <w:p w14:paraId="2C46C5CF" w14:textId="77777777" w:rsidR="002C4DF8" w:rsidRPr="00D807E2" w:rsidRDefault="002C4DF8" w:rsidP="00EC7427">
            <w:pPr>
              <w:rPr>
                <w:rFonts w:ascii="Arial" w:hAnsi="Arial" w:cs="Arial"/>
                <w:sz w:val="17"/>
              </w:rPr>
            </w:pPr>
            <w:r w:rsidRPr="00D807E2">
              <w:rPr>
                <w:rFonts w:ascii="Arial" w:hAnsi="Arial" w:cs="Arial"/>
                <w:sz w:val="17"/>
              </w:rPr>
              <w:t>Assurance</w:t>
            </w:r>
          </w:p>
        </w:tc>
        <w:tc>
          <w:tcPr>
            <w:tcW w:w="1984" w:type="dxa"/>
            <w:shd w:val="clear" w:color="auto" w:fill="FFFFFF"/>
          </w:tcPr>
          <w:p w14:paraId="321F5D75" w14:textId="77777777" w:rsidR="002C4DF8" w:rsidRPr="00D807E2" w:rsidRDefault="002C4DF8" w:rsidP="00EC7427">
            <w:pPr>
              <w:rPr>
                <w:rFonts w:ascii="Arial" w:hAnsi="Arial" w:cs="Arial"/>
                <w:sz w:val="17"/>
              </w:rPr>
            </w:pPr>
          </w:p>
        </w:tc>
        <w:tc>
          <w:tcPr>
            <w:tcW w:w="2694" w:type="dxa"/>
            <w:shd w:val="clear" w:color="auto" w:fill="FFFFFF"/>
          </w:tcPr>
          <w:p w14:paraId="78512160"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5B7A51D7" w14:textId="77777777" w:rsidR="002C4DF8" w:rsidRPr="00D807E2" w:rsidRDefault="002C4DF8" w:rsidP="00EC7427">
            <w:pPr>
              <w:rPr>
                <w:rFonts w:ascii="Arial" w:hAnsi="Arial" w:cs="Arial"/>
                <w:sz w:val="17"/>
              </w:rPr>
            </w:pPr>
          </w:p>
        </w:tc>
      </w:tr>
      <w:tr w:rsidR="002C4DF8" w:rsidRPr="00D807E2" w14:paraId="523A4FC2" w14:textId="77777777" w:rsidTr="00EC7427">
        <w:tc>
          <w:tcPr>
            <w:tcW w:w="3189" w:type="dxa"/>
            <w:shd w:val="clear" w:color="auto" w:fill="FFFFFF"/>
          </w:tcPr>
          <w:p w14:paraId="3C850939" w14:textId="77777777" w:rsidR="002C4DF8" w:rsidRPr="00D807E2" w:rsidRDefault="002C4DF8" w:rsidP="00EC7427">
            <w:pPr>
              <w:rPr>
                <w:rFonts w:ascii="Arial" w:hAnsi="Arial" w:cs="Arial"/>
                <w:sz w:val="17"/>
              </w:rPr>
            </w:pPr>
            <w:r w:rsidRPr="00D807E2">
              <w:rPr>
                <w:rFonts w:ascii="Arial" w:hAnsi="Arial" w:cs="Arial"/>
                <w:sz w:val="17"/>
              </w:rPr>
              <w:t>Documentation</w:t>
            </w:r>
          </w:p>
        </w:tc>
        <w:tc>
          <w:tcPr>
            <w:tcW w:w="1984" w:type="dxa"/>
            <w:shd w:val="clear" w:color="auto" w:fill="FFFFFF"/>
          </w:tcPr>
          <w:p w14:paraId="56BF9F5B" w14:textId="77777777" w:rsidR="002C4DF8" w:rsidRPr="00D807E2" w:rsidRDefault="002C4DF8" w:rsidP="00EC7427">
            <w:pPr>
              <w:rPr>
                <w:rFonts w:ascii="Arial" w:hAnsi="Arial" w:cs="Arial"/>
                <w:sz w:val="17"/>
              </w:rPr>
            </w:pPr>
          </w:p>
        </w:tc>
        <w:tc>
          <w:tcPr>
            <w:tcW w:w="2694" w:type="dxa"/>
            <w:shd w:val="clear" w:color="auto" w:fill="FFFFFF"/>
          </w:tcPr>
          <w:p w14:paraId="1051431F" w14:textId="77777777" w:rsidR="002C4DF8" w:rsidRPr="00D807E2" w:rsidRDefault="002C4DF8" w:rsidP="00EC7427">
            <w:pPr>
              <w:rPr>
                <w:rFonts w:ascii="Arial" w:hAnsi="Arial" w:cs="Arial"/>
                <w:sz w:val="17"/>
              </w:rPr>
            </w:pPr>
            <w:r w:rsidRPr="00D807E2">
              <w:rPr>
                <w:rFonts w:ascii="Arial" w:hAnsi="Arial" w:cs="Arial"/>
                <w:sz w:val="17"/>
              </w:rPr>
              <w:t>Département(s) :</w:t>
            </w:r>
          </w:p>
        </w:tc>
        <w:tc>
          <w:tcPr>
            <w:tcW w:w="1843" w:type="dxa"/>
            <w:shd w:val="clear" w:color="auto" w:fill="FFFFFF"/>
          </w:tcPr>
          <w:p w14:paraId="1888C6AB" w14:textId="77777777" w:rsidR="002C4DF8" w:rsidRPr="00D807E2" w:rsidRDefault="002C4DF8" w:rsidP="00EC7427">
            <w:pPr>
              <w:rPr>
                <w:rFonts w:ascii="Arial" w:hAnsi="Arial" w:cs="Arial"/>
                <w:sz w:val="17"/>
              </w:rPr>
            </w:pPr>
          </w:p>
        </w:tc>
      </w:tr>
      <w:tr w:rsidR="002C4DF8" w:rsidRPr="00D807E2" w14:paraId="27F470F8" w14:textId="77777777" w:rsidTr="00EC7427">
        <w:tc>
          <w:tcPr>
            <w:tcW w:w="3189" w:type="dxa"/>
            <w:shd w:val="clear" w:color="auto" w:fill="FFFFFF"/>
          </w:tcPr>
          <w:p w14:paraId="2212A3D0" w14:textId="77777777" w:rsidR="002C4DF8" w:rsidRPr="00D807E2" w:rsidRDefault="002C4DF8" w:rsidP="00EC7427">
            <w:pPr>
              <w:rPr>
                <w:rFonts w:ascii="Arial" w:hAnsi="Arial" w:cs="Arial"/>
                <w:b/>
                <w:sz w:val="17"/>
              </w:rPr>
            </w:pPr>
            <w:r w:rsidRPr="00D807E2">
              <w:rPr>
                <w:rFonts w:ascii="Arial" w:hAnsi="Arial" w:cs="Arial"/>
                <w:b/>
                <w:sz w:val="17"/>
              </w:rPr>
              <w:t>62 - Autres services extérieurs</w:t>
            </w:r>
          </w:p>
        </w:tc>
        <w:tc>
          <w:tcPr>
            <w:tcW w:w="1984" w:type="dxa"/>
            <w:shd w:val="clear" w:color="auto" w:fill="FFFFFF"/>
          </w:tcPr>
          <w:p w14:paraId="40233057" w14:textId="77777777" w:rsidR="002C4DF8" w:rsidRPr="00D807E2" w:rsidRDefault="002C4DF8" w:rsidP="00EC7427">
            <w:pPr>
              <w:rPr>
                <w:rFonts w:ascii="Arial" w:hAnsi="Arial" w:cs="Arial"/>
                <w:sz w:val="17"/>
              </w:rPr>
            </w:pPr>
          </w:p>
        </w:tc>
        <w:tc>
          <w:tcPr>
            <w:tcW w:w="2694" w:type="dxa"/>
            <w:shd w:val="clear" w:color="auto" w:fill="FFFFFF"/>
          </w:tcPr>
          <w:p w14:paraId="210241EA"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6EA76C58" w14:textId="77777777" w:rsidR="002C4DF8" w:rsidRPr="00D807E2" w:rsidRDefault="002C4DF8" w:rsidP="00EC7427">
            <w:pPr>
              <w:rPr>
                <w:rFonts w:ascii="Arial" w:hAnsi="Arial" w:cs="Arial"/>
                <w:sz w:val="17"/>
              </w:rPr>
            </w:pPr>
          </w:p>
        </w:tc>
      </w:tr>
      <w:tr w:rsidR="002C4DF8" w:rsidRPr="00D807E2" w14:paraId="2C2DFB1F" w14:textId="77777777" w:rsidTr="00EC7427">
        <w:tc>
          <w:tcPr>
            <w:tcW w:w="3189" w:type="dxa"/>
            <w:shd w:val="clear" w:color="auto" w:fill="FFFFFF"/>
          </w:tcPr>
          <w:p w14:paraId="679E9D74" w14:textId="77777777" w:rsidR="002C4DF8" w:rsidRPr="00D807E2" w:rsidRDefault="002C4DF8" w:rsidP="00EC7427">
            <w:pPr>
              <w:rPr>
                <w:rFonts w:ascii="Arial" w:hAnsi="Arial" w:cs="Arial"/>
                <w:sz w:val="17"/>
              </w:rPr>
            </w:pPr>
            <w:r w:rsidRPr="00D807E2">
              <w:rPr>
                <w:rFonts w:ascii="Arial" w:hAnsi="Arial" w:cs="Arial"/>
                <w:sz w:val="17"/>
              </w:rPr>
              <w:t>Rémunérations intermédiaires et honoraires</w:t>
            </w:r>
          </w:p>
        </w:tc>
        <w:tc>
          <w:tcPr>
            <w:tcW w:w="1984" w:type="dxa"/>
            <w:shd w:val="clear" w:color="auto" w:fill="FFFFFF"/>
          </w:tcPr>
          <w:p w14:paraId="4B0B504B" w14:textId="77777777" w:rsidR="002C4DF8" w:rsidRPr="00D807E2" w:rsidRDefault="002C4DF8" w:rsidP="00EC7427">
            <w:pPr>
              <w:rPr>
                <w:rFonts w:ascii="Arial" w:hAnsi="Arial" w:cs="Arial"/>
                <w:sz w:val="17"/>
              </w:rPr>
            </w:pPr>
          </w:p>
        </w:tc>
        <w:tc>
          <w:tcPr>
            <w:tcW w:w="2694" w:type="dxa"/>
            <w:shd w:val="clear" w:color="auto" w:fill="FFFFFF"/>
          </w:tcPr>
          <w:p w14:paraId="0C142F55" w14:textId="78125EB0" w:rsidR="002C4DF8" w:rsidRPr="00D807E2" w:rsidRDefault="002C4DF8" w:rsidP="00703DB9">
            <w:pPr>
              <w:rPr>
                <w:rFonts w:ascii="Arial" w:hAnsi="Arial" w:cs="Arial"/>
                <w:sz w:val="17"/>
              </w:rPr>
            </w:pPr>
            <w:r w:rsidRPr="00D807E2">
              <w:rPr>
                <w:rFonts w:ascii="Arial" w:hAnsi="Arial" w:cs="Arial"/>
                <w:sz w:val="17"/>
              </w:rPr>
              <w:t>Intercommunalité(s) : EPCI</w:t>
            </w:r>
          </w:p>
        </w:tc>
        <w:tc>
          <w:tcPr>
            <w:tcW w:w="1843" w:type="dxa"/>
            <w:shd w:val="clear" w:color="auto" w:fill="FFFFFF"/>
          </w:tcPr>
          <w:p w14:paraId="7D687A6F" w14:textId="77777777" w:rsidR="002C4DF8" w:rsidRPr="00D807E2" w:rsidRDefault="002C4DF8" w:rsidP="00EC7427">
            <w:pPr>
              <w:rPr>
                <w:rFonts w:ascii="Arial" w:hAnsi="Arial" w:cs="Arial"/>
                <w:sz w:val="17"/>
              </w:rPr>
            </w:pPr>
          </w:p>
        </w:tc>
      </w:tr>
      <w:tr w:rsidR="002C4DF8" w:rsidRPr="00D807E2" w14:paraId="449404C6" w14:textId="77777777" w:rsidTr="00EC7427">
        <w:tc>
          <w:tcPr>
            <w:tcW w:w="3189" w:type="dxa"/>
            <w:shd w:val="clear" w:color="auto" w:fill="FFFFFF"/>
          </w:tcPr>
          <w:p w14:paraId="7B07A568" w14:textId="77777777" w:rsidR="002C4DF8" w:rsidRPr="00D807E2" w:rsidRDefault="002C4DF8" w:rsidP="00EC7427">
            <w:pPr>
              <w:rPr>
                <w:rFonts w:ascii="Arial" w:hAnsi="Arial" w:cs="Arial"/>
                <w:sz w:val="17"/>
              </w:rPr>
            </w:pPr>
            <w:r w:rsidRPr="00D807E2">
              <w:rPr>
                <w:rFonts w:ascii="Arial" w:hAnsi="Arial" w:cs="Arial"/>
                <w:sz w:val="17"/>
              </w:rPr>
              <w:t>Publicité, publication</w:t>
            </w:r>
          </w:p>
        </w:tc>
        <w:tc>
          <w:tcPr>
            <w:tcW w:w="1984" w:type="dxa"/>
            <w:shd w:val="clear" w:color="auto" w:fill="FFFFFF"/>
          </w:tcPr>
          <w:p w14:paraId="6F617C1E" w14:textId="77777777" w:rsidR="002C4DF8" w:rsidRPr="00D807E2" w:rsidRDefault="002C4DF8" w:rsidP="00EC7427">
            <w:pPr>
              <w:rPr>
                <w:rFonts w:ascii="Arial" w:hAnsi="Arial" w:cs="Arial"/>
                <w:sz w:val="17"/>
              </w:rPr>
            </w:pPr>
          </w:p>
        </w:tc>
        <w:tc>
          <w:tcPr>
            <w:tcW w:w="2694" w:type="dxa"/>
            <w:shd w:val="clear" w:color="auto" w:fill="FFFFFF"/>
          </w:tcPr>
          <w:p w14:paraId="09E37620" w14:textId="77777777" w:rsidR="002C4DF8" w:rsidRPr="00D807E2" w:rsidRDefault="002C4DF8" w:rsidP="00EC7427">
            <w:pPr>
              <w:rPr>
                <w:rFonts w:ascii="Arial" w:hAnsi="Arial" w:cs="Arial"/>
                <w:sz w:val="17"/>
              </w:rPr>
            </w:pPr>
            <w:r w:rsidRPr="00D807E2">
              <w:rPr>
                <w:rFonts w:ascii="Arial" w:hAnsi="Arial" w:cs="Arial"/>
                <w:sz w:val="17"/>
              </w:rPr>
              <w:t>-</w:t>
            </w:r>
          </w:p>
        </w:tc>
        <w:tc>
          <w:tcPr>
            <w:tcW w:w="1843" w:type="dxa"/>
            <w:shd w:val="clear" w:color="auto" w:fill="FFFFFF"/>
          </w:tcPr>
          <w:p w14:paraId="76375A66" w14:textId="77777777" w:rsidR="002C4DF8" w:rsidRPr="00D807E2" w:rsidRDefault="002C4DF8" w:rsidP="00EC7427">
            <w:pPr>
              <w:rPr>
                <w:rFonts w:ascii="Arial" w:hAnsi="Arial" w:cs="Arial"/>
                <w:sz w:val="17"/>
              </w:rPr>
            </w:pPr>
          </w:p>
        </w:tc>
      </w:tr>
      <w:tr w:rsidR="002C4DF8" w:rsidRPr="00D807E2" w14:paraId="6445BCE4" w14:textId="77777777" w:rsidTr="00EC7427">
        <w:tc>
          <w:tcPr>
            <w:tcW w:w="3189" w:type="dxa"/>
            <w:shd w:val="clear" w:color="auto" w:fill="FFFFFF"/>
          </w:tcPr>
          <w:p w14:paraId="7D87F45F" w14:textId="77777777" w:rsidR="002C4DF8" w:rsidRPr="00D807E2" w:rsidRDefault="002C4DF8" w:rsidP="00EC7427">
            <w:pPr>
              <w:rPr>
                <w:rFonts w:ascii="Arial" w:hAnsi="Arial" w:cs="Arial"/>
                <w:sz w:val="17"/>
              </w:rPr>
            </w:pPr>
            <w:r w:rsidRPr="00D807E2">
              <w:rPr>
                <w:rFonts w:ascii="Arial" w:hAnsi="Arial" w:cs="Arial"/>
                <w:sz w:val="17"/>
              </w:rPr>
              <w:t>Déplacements, missions</w:t>
            </w:r>
          </w:p>
        </w:tc>
        <w:tc>
          <w:tcPr>
            <w:tcW w:w="1984" w:type="dxa"/>
            <w:shd w:val="clear" w:color="auto" w:fill="FFFFFF"/>
          </w:tcPr>
          <w:p w14:paraId="63B6D58C" w14:textId="77777777" w:rsidR="002C4DF8" w:rsidRPr="00D807E2" w:rsidRDefault="002C4DF8" w:rsidP="00EC7427">
            <w:pPr>
              <w:rPr>
                <w:rFonts w:ascii="Arial" w:hAnsi="Arial" w:cs="Arial"/>
                <w:sz w:val="17"/>
              </w:rPr>
            </w:pPr>
          </w:p>
        </w:tc>
        <w:tc>
          <w:tcPr>
            <w:tcW w:w="2694" w:type="dxa"/>
            <w:shd w:val="clear" w:color="auto" w:fill="FFFFFF"/>
          </w:tcPr>
          <w:p w14:paraId="782B5192" w14:textId="77777777" w:rsidR="002C4DF8" w:rsidRPr="00D807E2" w:rsidRDefault="002C4DF8" w:rsidP="00EC7427">
            <w:pPr>
              <w:rPr>
                <w:rFonts w:ascii="Arial" w:hAnsi="Arial" w:cs="Arial"/>
                <w:sz w:val="17"/>
              </w:rPr>
            </w:pPr>
            <w:r w:rsidRPr="00D807E2">
              <w:rPr>
                <w:rFonts w:ascii="Arial" w:hAnsi="Arial" w:cs="Arial"/>
                <w:sz w:val="17"/>
              </w:rPr>
              <w:t>Commune(s) :</w:t>
            </w:r>
          </w:p>
        </w:tc>
        <w:tc>
          <w:tcPr>
            <w:tcW w:w="1843" w:type="dxa"/>
            <w:shd w:val="clear" w:color="auto" w:fill="FFFFFF"/>
          </w:tcPr>
          <w:p w14:paraId="30E53597" w14:textId="77777777" w:rsidR="002C4DF8" w:rsidRPr="00D807E2" w:rsidRDefault="002C4DF8" w:rsidP="00EC7427">
            <w:pPr>
              <w:rPr>
                <w:rFonts w:ascii="Arial" w:hAnsi="Arial" w:cs="Arial"/>
                <w:sz w:val="17"/>
              </w:rPr>
            </w:pPr>
          </w:p>
        </w:tc>
      </w:tr>
      <w:tr w:rsidR="002C4DF8" w:rsidRPr="00D807E2" w14:paraId="33219F4C" w14:textId="77777777" w:rsidTr="00EC7427">
        <w:tc>
          <w:tcPr>
            <w:tcW w:w="3189" w:type="dxa"/>
            <w:shd w:val="clear" w:color="auto" w:fill="FFFFFF"/>
          </w:tcPr>
          <w:p w14:paraId="626C6B44" w14:textId="77777777" w:rsidR="002C4DF8" w:rsidRPr="00D807E2" w:rsidRDefault="002C4DF8" w:rsidP="00EC7427">
            <w:pPr>
              <w:rPr>
                <w:rFonts w:ascii="Arial" w:hAnsi="Arial" w:cs="Arial"/>
                <w:sz w:val="17"/>
              </w:rPr>
            </w:pPr>
            <w:r w:rsidRPr="00D807E2">
              <w:rPr>
                <w:rFonts w:ascii="Arial" w:hAnsi="Arial" w:cs="Arial"/>
                <w:sz w:val="17"/>
              </w:rPr>
              <w:t>Services bancaires, autres</w:t>
            </w:r>
          </w:p>
        </w:tc>
        <w:tc>
          <w:tcPr>
            <w:tcW w:w="1984" w:type="dxa"/>
            <w:shd w:val="clear" w:color="auto" w:fill="FFFFFF"/>
          </w:tcPr>
          <w:p w14:paraId="745BF3E1" w14:textId="77777777" w:rsidR="002C4DF8" w:rsidRPr="00D807E2" w:rsidRDefault="002C4DF8" w:rsidP="00EC7427">
            <w:pPr>
              <w:rPr>
                <w:rFonts w:ascii="Arial" w:hAnsi="Arial" w:cs="Arial"/>
                <w:sz w:val="17"/>
              </w:rPr>
            </w:pPr>
          </w:p>
        </w:tc>
        <w:tc>
          <w:tcPr>
            <w:tcW w:w="2694" w:type="dxa"/>
            <w:shd w:val="clear" w:color="auto" w:fill="FFFFFF"/>
          </w:tcPr>
          <w:p w14:paraId="06A7F953"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75149EEB" w14:textId="77777777" w:rsidR="002C4DF8" w:rsidRPr="00D807E2" w:rsidRDefault="002C4DF8" w:rsidP="00EC7427">
            <w:pPr>
              <w:rPr>
                <w:rFonts w:ascii="Arial" w:hAnsi="Arial" w:cs="Arial"/>
                <w:sz w:val="17"/>
              </w:rPr>
            </w:pPr>
          </w:p>
        </w:tc>
      </w:tr>
      <w:tr w:rsidR="002C4DF8" w:rsidRPr="00D807E2" w14:paraId="5E8E7BAE" w14:textId="77777777" w:rsidTr="00EC7427">
        <w:tc>
          <w:tcPr>
            <w:tcW w:w="3189" w:type="dxa"/>
            <w:shd w:val="clear" w:color="auto" w:fill="FFFFFF"/>
          </w:tcPr>
          <w:p w14:paraId="2BE8FF40" w14:textId="77777777" w:rsidR="002C4DF8" w:rsidRPr="00D807E2" w:rsidRDefault="002C4DF8" w:rsidP="00EC7427">
            <w:pPr>
              <w:rPr>
                <w:rFonts w:ascii="Arial" w:hAnsi="Arial" w:cs="Arial"/>
                <w:b/>
                <w:sz w:val="17"/>
              </w:rPr>
            </w:pPr>
            <w:r w:rsidRPr="00D807E2">
              <w:rPr>
                <w:rFonts w:ascii="Arial" w:hAnsi="Arial" w:cs="Arial"/>
                <w:b/>
                <w:sz w:val="17"/>
              </w:rPr>
              <w:t>63 - Impôts et taxes</w:t>
            </w:r>
          </w:p>
        </w:tc>
        <w:tc>
          <w:tcPr>
            <w:tcW w:w="1984" w:type="dxa"/>
            <w:shd w:val="clear" w:color="auto" w:fill="FFFFFF"/>
          </w:tcPr>
          <w:p w14:paraId="24950F85" w14:textId="77777777" w:rsidR="002C4DF8" w:rsidRPr="00D807E2" w:rsidRDefault="002C4DF8" w:rsidP="00EC7427">
            <w:pPr>
              <w:rPr>
                <w:rFonts w:ascii="Arial" w:hAnsi="Arial" w:cs="Arial"/>
                <w:sz w:val="17"/>
              </w:rPr>
            </w:pPr>
          </w:p>
        </w:tc>
        <w:tc>
          <w:tcPr>
            <w:tcW w:w="2694" w:type="dxa"/>
            <w:shd w:val="clear" w:color="auto" w:fill="FFFFFF"/>
          </w:tcPr>
          <w:p w14:paraId="05812FEC" w14:textId="77777777" w:rsidR="002C4DF8" w:rsidRPr="00D807E2" w:rsidRDefault="002C4DF8" w:rsidP="00EC7427">
            <w:pPr>
              <w:rPr>
                <w:rFonts w:ascii="Arial" w:hAnsi="Arial" w:cs="Arial"/>
                <w:sz w:val="17"/>
              </w:rPr>
            </w:pPr>
            <w:r w:rsidRPr="00D807E2">
              <w:rPr>
                <w:rFonts w:ascii="Arial" w:hAnsi="Arial" w:cs="Arial"/>
                <w:sz w:val="17"/>
              </w:rPr>
              <w:t>Organismes sociaux (détailler) :</w:t>
            </w:r>
          </w:p>
        </w:tc>
        <w:tc>
          <w:tcPr>
            <w:tcW w:w="1843" w:type="dxa"/>
            <w:shd w:val="clear" w:color="auto" w:fill="FFFFFF"/>
          </w:tcPr>
          <w:p w14:paraId="4818129A" w14:textId="77777777" w:rsidR="002C4DF8" w:rsidRPr="00D807E2" w:rsidRDefault="002C4DF8" w:rsidP="00EC7427">
            <w:pPr>
              <w:rPr>
                <w:rFonts w:ascii="Arial" w:hAnsi="Arial" w:cs="Arial"/>
                <w:sz w:val="17"/>
              </w:rPr>
            </w:pPr>
          </w:p>
        </w:tc>
      </w:tr>
      <w:tr w:rsidR="002C4DF8" w:rsidRPr="00D807E2" w14:paraId="2F9C0D39" w14:textId="77777777" w:rsidTr="00EC7427">
        <w:tc>
          <w:tcPr>
            <w:tcW w:w="3189" w:type="dxa"/>
            <w:shd w:val="clear" w:color="auto" w:fill="FFFFFF"/>
          </w:tcPr>
          <w:p w14:paraId="1B2BA4F8" w14:textId="77777777" w:rsidR="002C4DF8" w:rsidRPr="00D807E2" w:rsidRDefault="002C4DF8" w:rsidP="00EC7427">
            <w:pPr>
              <w:rPr>
                <w:rFonts w:ascii="Arial" w:hAnsi="Arial" w:cs="Arial"/>
                <w:sz w:val="17"/>
              </w:rPr>
            </w:pPr>
            <w:r w:rsidRPr="00D807E2">
              <w:rPr>
                <w:rFonts w:ascii="Arial" w:hAnsi="Arial" w:cs="Arial"/>
                <w:sz w:val="17"/>
              </w:rPr>
              <w:t>Impôts et taxes sur rémunération,</w:t>
            </w:r>
          </w:p>
        </w:tc>
        <w:tc>
          <w:tcPr>
            <w:tcW w:w="1984" w:type="dxa"/>
            <w:shd w:val="clear" w:color="auto" w:fill="FFFFFF"/>
          </w:tcPr>
          <w:p w14:paraId="74648100" w14:textId="77777777" w:rsidR="002C4DF8" w:rsidRPr="00D807E2" w:rsidRDefault="002C4DF8" w:rsidP="00EC7427">
            <w:pPr>
              <w:rPr>
                <w:rFonts w:ascii="Arial" w:hAnsi="Arial" w:cs="Arial"/>
                <w:sz w:val="17"/>
              </w:rPr>
            </w:pPr>
          </w:p>
        </w:tc>
        <w:tc>
          <w:tcPr>
            <w:tcW w:w="2694" w:type="dxa"/>
            <w:shd w:val="clear" w:color="auto" w:fill="FFFFFF"/>
          </w:tcPr>
          <w:p w14:paraId="4EB5E512"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3321B7FC" w14:textId="77777777" w:rsidR="002C4DF8" w:rsidRPr="00D807E2" w:rsidRDefault="002C4DF8" w:rsidP="00EC7427">
            <w:pPr>
              <w:rPr>
                <w:rFonts w:ascii="Arial" w:hAnsi="Arial" w:cs="Arial"/>
                <w:sz w:val="17"/>
              </w:rPr>
            </w:pPr>
          </w:p>
        </w:tc>
      </w:tr>
      <w:tr w:rsidR="002C4DF8" w:rsidRPr="00D807E2" w14:paraId="258C4B99" w14:textId="77777777" w:rsidTr="00EC7427">
        <w:tc>
          <w:tcPr>
            <w:tcW w:w="3189" w:type="dxa"/>
            <w:shd w:val="clear" w:color="auto" w:fill="FFFFFF"/>
          </w:tcPr>
          <w:p w14:paraId="10B412E9" w14:textId="77777777" w:rsidR="002C4DF8" w:rsidRPr="00D807E2" w:rsidRDefault="002C4DF8" w:rsidP="00EC7427">
            <w:pPr>
              <w:rPr>
                <w:rFonts w:ascii="Arial" w:hAnsi="Arial" w:cs="Arial"/>
                <w:sz w:val="17"/>
              </w:rPr>
            </w:pPr>
            <w:r w:rsidRPr="00D807E2">
              <w:rPr>
                <w:rFonts w:ascii="Arial" w:hAnsi="Arial" w:cs="Arial"/>
                <w:sz w:val="17"/>
              </w:rPr>
              <w:t>Autres impôts et taxes</w:t>
            </w:r>
          </w:p>
        </w:tc>
        <w:tc>
          <w:tcPr>
            <w:tcW w:w="1984" w:type="dxa"/>
            <w:shd w:val="clear" w:color="auto" w:fill="FFFFFF"/>
          </w:tcPr>
          <w:p w14:paraId="674627E5" w14:textId="77777777" w:rsidR="002C4DF8" w:rsidRPr="00D807E2" w:rsidRDefault="002C4DF8" w:rsidP="00EC7427">
            <w:pPr>
              <w:rPr>
                <w:rFonts w:ascii="Arial" w:hAnsi="Arial" w:cs="Arial"/>
                <w:sz w:val="17"/>
              </w:rPr>
            </w:pPr>
          </w:p>
        </w:tc>
        <w:tc>
          <w:tcPr>
            <w:tcW w:w="2694" w:type="dxa"/>
            <w:shd w:val="clear" w:color="auto" w:fill="FFFFFF"/>
          </w:tcPr>
          <w:p w14:paraId="09755F53" w14:textId="77777777" w:rsidR="002C4DF8" w:rsidRPr="00D807E2" w:rsidRDefault="002C4DF8" w:rsidP="00EC7427">
            <w:pPr>
              <w:rPr>
                <w:rFonts w:ascii="Arial" w:hAnsi="Arial" w:cs="Arial"/>
                <w:sz w:val="17"/>
              </w:rPr>
            </w:pPr>
            <w:r w:rsidRPr="00D807E2">
              <w:rPr>
                <w:rFonts w:ascii="Arial" w:hAnsi="Arial" w:cs="Arial"/>
                <w:sz w:val="17"/>
              </w:rPr>
              <w:t xml:space="preserve">- </w:t>
            </w:r>
          </w:p>
        </w:tc>
        <w:tc>
          <w:tcPr>
            <w:tcW w:w="1843" w:type="dxa"/>
            <w:shd w:val="clear" w:color="auto" w:fill="FFFFFF"/>
          </w:tcPr>
          <w:p w14:paraId="76D6B28A" w14:textId="77777777" w:rsidR="002C4DF8" w:rsidRPr="00D807E2" w:rsidRDefault="002C4DF8" w:rsidP="00EC7427">
            <w:pPr>
              <w:rPr>
                <w:rFonts w:ascii="Arial" w:hAnsi="Arial" w:cs="Arial"/>
                <w:sz w:val="17"/>
              </w:rPr>
            </w:pPr>
          </w:p>
        </w:tc>
      </w:tr>
      <w:tr w:rsidR="002C4DF8" w:rsidRPr="00D807E2" w14:paraId="04554DE6" w14:textId="77777777" w:rsidTr="00EC7427">
        <w:tc>
          <w:tcPr>
            <w:tcW w:w="3189" w:type="dxa"/>
            <w:shd w:val="clear" w:color="auto" w:fill="FFFFFF"/>
          </w:tcPr>
          <w:p w14:paraId="123D02FA" w14:textId="77777777" w:rsidR="002C4DF8" w:rsidRPr="00D807E2" w:rsidRDefault="002C4DF8" w:rsidP="00EC7427">
            <w:pPr>
              <w:rPr>
                <w:rFonts w:ascii="Arial" w:hAnsi="Arial" w:cs="Arial"/>
                <w:b/>
                <w:sz w:val="17"/>
              </w:rPr>
            </w:pPr>
            <w:r w:rsidRPr="00D807E2">
              <w:rPr>
                <w:rFonts w:ascii="Arial" w:hAnsi="Arial" w:cs="Arial"/>
                <w:b/>
                <w:sz w:val="17"/>
              </w:rPr>
              <w:t>64- Charges de personnel</w:t>
            </w:r>
          </w:p>
        </w:tc>
        <w:tc>
          <w:tcPr>
            <w:tcW w:w="1984" w:type="dxa"/>
            <w:shd w:val="clear" w:color="auto" w:fill="FFFFFF"/>
          </w:tcPr>
          <w:p w14:paraId="49A7F4DB" w14:textId="77777777" w:rsidR="002C4DF8" w:rsidRPr="00D807E2" w:rsidRDefault="002C4DF8" w:rsidP="00EC7427">
            <w:pPr>
              <w:rPr>
                <w:rFonts w:ascii="Arial" w:hAnsi="Arial" w:cs="Arial"/>
                <w:sz w:val="17"/>
              </w:rPr>
            </w:pPr>
          </w:p>
        </w:tc>
        <w:tc>
          <w:tcPr>
            <w:tcW w:w="2694" w:type="dxa"/>
            <w:shd w:val="clear" w:color="auto" w:fill="FFFFFF"/>
          </w:tcPr>
          <w:p w14:paraId="4B694CB3" w14:textId="77777777" w:rsidR="002C4DF8" w:rsidRPr="00D807E2" w:rsidRDefault="002C4DF8" w:rsidP="00EC7427">
            <w:pPr>
              <w:rPr>
                <w:rFonts w:ascii="Arial" w:hAnsi="Arial" w:cs="Arial"/>
                <w:sz w:val="17"/>
              </w:rPr>
            </w:pPr>
            <w:r w:rsidRPr="00D807E2">
              <w:rPr>
                <w:rFonts w:ascii="Arial" w:hAnsi="Arial" w:cs="Arial"/>
                <w:sz w:val="17"/>
              </w:rPr>
              <w:t>Fonds européens</w:t>
            </w:r>
          </w:p>
        </w:tc>
        <w:tc>
          <w:tcPr>
            <w:tcW w:w="1843" w:type="dxa"/>
            <w:shd w:val="clear" w:color="auto" w:fill="FFFFFF"/>
          </w:tcPr>
          <w:p w14:paraId="21B05262" w14:textId="77777777" w:rsidR="002C4DF8" w:rsidRPr="00D807E2" w:rsidRDefault="002C4DF8" w:rsidP="00EC7427">
            <w:pPr>
              <w:rPr>
                <w:rFonts w:ascii="Arial" w:hAnsi="Arial" w:cs="Arial"/>
                <w:sz w:val="17"/>
              </w:rPr>
            </w:pPr>
          </w:p>
        </w:tc>
      </w:tr>
      <w:tr w:rsidR="002C4DF8" w:rsidRPr="00D807E2" w14:paraId="03DFD98C" w14:textId="77777777" w:rsidTr="00EC7427">
        <w:tc>
          <w:tcPr>
            <w:tcW w:w="3189" w:type="dxa"/>
            <w:shd w:val="clear" w:color="auto" w:fill="FFFFFF"/>
          </w:tcPr>
          <w:p w14:paraId="579A314B" w14:textId="77777777" w:rsidR="002C4DF8" w:rsidRPr="00D807E2" w:rsidRDefault="002C4DF8" w:rsidP="00EC7427">
            <w:pPr>
              <w:rPr>
                <w:rFonts w:ascii="Arial" w:hAnsi="Arial" w:cs="Arial"/>
                <w:sz w:val="17"/>
              </w:rPr>
            </w:pPr>
            <w:r w:rsidRPr="00D807E2">
              <w:rPr>
                <w:rFonts w:ascii="Arial" w:hAnsi="Arial" w:cs="Arial"/>
                <w:sz w:val="17"/>
              </w:rPr>
              <w:t>Rémunération des personnels,</w:t>
            </w:r>
          </w:p>
        </w:tc>
        <w:tc>
          <w:tcPr>
            <w:tcW w:w="1984" w:type="dxa"/>
            <w:shd w:val="clear" w:color="auto" w:fill="FFFFFF"/>
          </w:tcPr>
          <w:p w14:paraId="5161E1B0" w14:textId="77777777" w:rsidR="002C4DF8" w:rsidRPr="00D807E2" w:rsidRDefault="002C4DF8" w:rsidP="00EC7427">
            <w:pPr>
              <w:rPr>
                <w:rFonts w:ascii="Arial" w:hAnsi="Arial" w:cs="Arial"/>
                <w:sz w:val="17"/>
              </w:rPr>
            </w:pPr>
          </w:p>
        </w:tc>
        <w:tc>
          <w:tcPr>
            <w:tcW w:w="2694" w:type="dxa"/>
            <w:shd w:val="clear" w:color="auto" w:fill="FFFFFF"/>
          </w:tcPr>
          <w:p w14:paraId="331BF5CE" w14:textId="77777777" w:rsidR="002C4DF8" w:rsidRPr="00D807E2" w:rsidRDefault="002C4DF8" w:rsidP="00EC7427">
            <w:pPr>
              <w:rPr>
                <w:rFonts w:ascii="Arial" w:hAnsi="Arial" w:cs="Arial"/>
                <w:sz w:val="17"/>
              </w:rPr>
            </w:pPr>
            <w:r w:rsidRPr="00D807E2">
              <w:rPr>
                <w:rFonts w:ascii="Arial" w:hAnsi="Arial" w:cs="Arial"/>
                <w:sz w:val="17"/>
              </w:rPr>
              <w:t>L’agence de services et de paiement (ex CNASEA, emploi aidés)</w:t>
            </w:r>
          </w:p>
        </w:tc>
        <w:tc>
          <w:tcPr>
            <w:tcW w:w="1843" w:type="dxa"/>
            <w:shd w:val="clear" w:color="auto" w:fill="FFFFFF"/>
          </w:tcPr>
          <w:p w14:paraId="52B1A3A5" w14:textId="77777777" w:rsidR="002C4DF8" w:rsidRPr="00D807E2" w:rsidRDefault="002C4DF8" w:rsidP="00EC7427">
            <w:pPr>
              <w:rPr>
                <w:rFonts w:ascii="Arial" w:hAnsi="Arial" w:cs="Arial"/>
                <w:sz w:val="17"/>
              </w:rPr>
            </w:pPr>
          </w:p>
        </w:tc>
      </w:tr>
      <w:tr w:rsidR="002C4DF8" w:rsidRPr="00D807E2" w14:paraId="1F170CBB" w14:textId="77777777" w:rsidTr="00EC7427">
        <w:tc>
          <w:tcPr>
            <w:tcW w:w="3189" w:type="dxa"/>
            <w:shd w:val="clear" w:color="auto" w:fill="FFFFFF"/>
          </w:tcPr>
          <w:p w14:paraId="3DA972DA" w14:textId="77777777" w:rsidR="002C4DF8" w:rsidRPr="00D807E2" w:rsidRDefault="002C4DF8" w:rsidP="00EC7427">
            <w:pPr>
              <w:rPr>
                <w:rFonts w:ascii="Arial" w:hAnsi="Arial" w:cs="Arial"/>
                <w:sz w:val="17"/>
              </w:rPr>
            </w:pPr>
            <w:r w:rsidRPr="00D807E2">
              <w:rPr>
                <w:rFonts w:ascii="Arial" w:hAnsi="Arial" w:cs="Arial"/>
                <w:sz w:val="17"/>
              </w:rPr>
              <w:t>Charges sociales,</w:t>
            </w:r>
          </w:p>
        </w:tc>
        <w:tc>
          <w:tcPr>
            <w:tcW w:w="1984" w:type="dxa"/>
            <w:shd w:val="clear" w:color="auto" w:fill="FFFFFF"/>
          </w:tcPr>
          <w:p w14:paraId="28A7E85E" w14:textId="77777777" w:rsidR="002C4DF8" w:rsidRPr="00D807E2" w:rsidRDefault="002C4DF8" w:rsidP="00EC7427">
            <w:pPr>
              <w:rPr>
                <w:rFonts w:ascii="Arial" w:hAnsi="Arial" w:cs="Arial"/>
                <w:sz w:val="17"/>
              </w:rPr>
            </w:pPr>
          </w:p>
        </w:tc>
        <w:tc>
          <w:tcPr>
            <w:tcW w:w="2694" w:type="dxa"/>
            <w:shd w:val="clear" w:color="auto" w:fill="FFFFFF"/>
          </w:tcPr>
          <w:p w14:paraId="4C8A2973" w14:textId="77777777" w:rsidR="002C4DF8" w:rsidRPr="00D807E2" w:rsidRDefault="002C4DF8" w:rsidP="00EC7427">
            <w:pPr>
              <w:rPr>
                <w:rFonts w:ascii="Arial" w:hAnsi="Arial" w:cs="Arial"/>
                <w:sz w:val="17"/>
              </w:rPr>
            </w:pPr>
            <w:r w:rsidRPr="00D807E2">
              <w:rPr>
                <w:rFonts w:ascii="Arial" w:hAnsi="Arial" w:cs="Arial"/>
                <w:sz w:val="17"/>
              </w:rPr>
              <w:t>Autres établissements publics</w:t>
            </w:r>
          </w:p>
        </w:tc>
        <w:tc>
          <w:tcPr>
            <w:tcW w:w="1843" w:type="dxa"/>
            <w:shd w:val="clear" w:color="auto" w:fill="FFFFFF"/>
          </w:tcPr>
          <w:p w14:paraId="6B650FAB" w14:textId="77777777" w:rsidR="002C4DF8" w:rsidRPr="00D807E2" w:rsidRDefault="002C4DF8" w:rsidP="00EC7427">
            <w:pPr>
              <w:rPr>
                <w:rFonts w:ascii="Arial" w:hAnsi="Arial" w:cs="Arial"/>
                <w:sz w:val="17"/>
              </w:rPr>
            </w:pPr>
          </w:p>
        </w:tc>
      </w:tr>
      <w:tr w:rsidR="002C4DF8" w:rsidRPr="00D807E2" w14:paraId="70CDA472" w14:textId="77777777" w:rsidTr="00EC7427">
        <w:tc>
          <w:tcPr>
            <w:tcW w:w="3189" w:type="dxa"/>
            <w:shd w:val="clear" w:color="auto" w:fill="FFFFFF"/>
          </w:tcPr>
          <w:p w14:paraId="52503447" w14:textId="77777777" w:rsidR="002C4DF8" w:rsidRPr="00D807E2" w:rsidRDefault="002C4DF8" w:rsidP="00EC7427">
            <w:pPr>
              <w:rPr>
                <w:rFonts w:ascii="Arial" w:hAnsi="Arial" w:cs="Arial"/>
                <w:sz w:val="17"/>
              </w:rPr>
            </w:pPr>
            <w:r w:rsidRPr="00D807E2">
              <w:rPr>
                <w:rFonts w:ascii="Arial" w:hAnsi="Arial" w:cs="Arial"/>
                <w:sz w:val="17"/>
              </w:rPr>
              <w:t>Autres charges de personnel</w:t>
            </w:r>
          </w:p>
        </w:tc>
        <w:tc>
          <w:tcPr>
            <w:tcW w:w="1984" w:type="dxa"/>
            <w:shd w:val="clear" w:color="auto" w:fill="FFFFFF"/>
          </w:tcPr>
          <w:p w14:paraId="69F27988" w14:textId="77777777" w:rsidR="002C4DF8" w:rsidRPr="00D807E2" w:rsidRDefault="002C4DF8" w:rsidP="00EC7427">
            <w:pPr>
              <w:rPr>
                <w:rFonts w:ascii="Arial" w:hAnsi="Arial" w:cs="Arial"/>
                <w:sz w:val="17"/>
              </w:rPr>
            </w:pPr>
          </w:p>
        </w:tc>
        <w:tc>
          <w:tcPr>
            <w:tcW w:w="2694" w:type="dxa"/>
            <w:shd w:val="clear" w:color="auto" w:fill="FFFFFF"/>
          </w:tcPr>
          <w:p w14:paraId="162D4C45" w14:textId="77777777" w:rsidR="002C4DF8" w:rsidRPr="00D807E2" w:rsidRDefault="002C4DF8" w:rsidP="00EC7427">
            <w:pPr>
              <w:rPr>
                <w:rFonts w:ascii="Arial" w:hAnsi="Arial" w:cs="Arial"/>
                <w:sz w:val="17"/>
              </w:rPr>
            </w:pPr>
            <w:r w:rsidRPr="00D807E2">
              <w:rPr>
                <w:rFonts w:ascii="Arial" w:hAnsi="Arial" w:cs="Arial"/>
                <w:sz w:val="17"/>
              </w:rPr>
              <w:t>Autres privées</w:t>
            </w:r>
          </w:p>
        </w:tc>
        <w:tc>
          <w:tcPr>
            <w:tcW w:w="1843" w:type="dxa"/>
            <w:shd w:val="clear" w:color="auto" w:fill="FFFFFF"/>
          </w:tcPr>
          <w:p w14:paraId="62D3C230" w14:textId="77777777" w:rsidR="002C4DF8" w:rsidRPr="00D807E2" w:rsidRDefault="002C4DF8" w:rsidP="00EC7427">
            <w:pPr>
              <w:rPr>
                <w:rFonts w:ascii="Arial" w:hAnsi="Arial" w:cs="Arial"/>
                <w:sz w:val="17"/>
              </w:rPr>
            </w:pPr>
          </w:p>
        </w:tc>
      </w:tr>
      <w:tr w:rsidR="002C4DF8" w:rsidRPr="00D807E2" w14:paraId="0387D539" w14:textId="77777777" w:rsidTr="00EC7427">
        <w:tc>
          <w:tcPr>
            <w:tcW w:w="3189" w:type="dxa"/>
            <w:shd w:val="clear" w:color="auto" w:fill="FFFFFF"/>
          </w:tcPr>
          <w:p w14:paraId="1C2A90AB" w14:textId="77777777" w:rsidR="002C4DF8" w:rsidRPr="00D807E2" w:rsidRDefault="002C4DF8" w:rsidP="00EC7427">
            <w:pPr>
              <w:rPr>
                <w:rFonts w:ascii="Arial" w:hAnsi="Arial" w:cs="Arial"/>
                <w:b/>
                <w:sz w:val="17"/>
              </w:rPr>
            </w:pPr>
            <w:r w:rsidRPr="00D807E2">
              <w:rPr>
                <w:rFonts w:ascii="Arial" w:hAnsi="Arial" w:cs="Arial"/>
                <w:b/>
                <w:sz w:val="17"/>
              </w:rPr>
              <w:t>65- Autres charges de gestion courante</w:t>
            </w:r>
          </w:p>
        </w:tc>
        <w:tc>
          <w:tcPr>
            <w:tcW w:w="1984" w:type="dxa"/>
            <w:shd w:val="clear" w:color="auto" w:fill="FFFFFF"/>
          </w:tcPr>
          <w:p w14:paraId="27FCAF4A" w14:textId="77777777" w:rsidR="002C4DF8" w:rsidRPr="00D807E2" w:rsidRDefault="002C4DF8" w:rsidP="00EC7427">
            <w:pPr>
              <w:rPr>
                <w:rFonts w:ascii="Arial" w:hAnsi="Arial" w:cs="Arial"/>
                <w:sz w:val="17"/>
              </w:rPr>
            </w:pPr>
          </w:p>
        </w:tc>
        <w:tc>
          <w:tcPr>
            <w:tcW w:w="2694" w:type="dxa"/>
            <w:shd w:val="clear" w:color="auto" w:fill="FFFFFF"/>
          </w:tcPr>
          <w:p w14:paraId="23DD6215" w14:textId="77777777" w:rsidR="002C4DF8" w:rsidRPr="00D807E2" w:rsidRDefault="002C4DF8" w:rsidP="00EC7427">
            <w:pPr>
              <w:rPr>
                <w:rFonts w:ascii="Arial" w:hAnsi="Arial" w:cs="Arial"/>
                <w:b/>
                <w:sz w:val="17"/>
              </w:rPr>
            </w:pPr>
            <w:r w:rsidRPr="00D807E2">
              <w:rPr>
                <w:rFonts w:ascii="Arial" w:hAnsi="Arial" w:cs="Arial"/>
                <w:b/>
                <w:sz w:val="17"/>
              </w:rPr>
              <w:t>75 - Autres produits de gestion courante</w:t>
            </w:r>
          </w:p>
        </w:tc>
        <w:tc>
          <w:tcPr>
            <w:tcW w:w="1843" w:type="dxa"/>
            <w:shd w:val="clear" w:color="auto" w:fill="FFFFFF"/>
          </w:tcPr>
          <w:p w14:paraId="7F087BF1" w14:textId="77777777" w:rsidR="002C4DF8" w:rsidRPr="00D807E2" w:rsidRDefault="002C4DF8" w:rsidP="00EC7427">
            <w:pPr>
              <w:rPr>
                <w:rFonts w:ascii="Arial" w:hAnsi="Arial" w:cs="Arial"/>
                <w:sz w:val="17"/>
              </w:rPr>
            </w:pPr>
          </w:p>
        </w:tc>
      </w:tr>
      <w:tr w:rsidR="002C4DF8" w:rsidRPr="00D807E2" w14:paraId="7DC3C81B" w14:textId="77777777" w:rsidTr="00EC7427">
        <w:tc>
          <w:tcPr>
            <w:tcW w:w="3189" w:type="dxa"/>
            <w:shd w:val="clear" w:color="auto" w:fill="FFFFFF"/>
          </w:tcPr>
          <w:p w14:paraId="0D0BAB2D" w14:textId="77777777" w:rsidR="002C4DF8" w:rsidRPr="00D807E2" w:rsidRDefault="002C4DF8" w:rsidP="00EC7427">
            <w:pPr>
              <w:rPr>
                <w:rFonts w:ascii="Arial" w:hAnsi="Arial" w:cs="Arial"/>
                <w:b/>
                <w:sz w:val="17"/>
              </w:rPr>
            </w:pPr>
            <w:r w:rsidRPr="00D807E2">
              <w:rPr>
                <w:rFonts w:ascii="Arial" w:hAnsi="Arial" w:cs="Arial"/>
                <w:b/>
                <w:sz w:val="17"/>
              </w:rPr>
              <w:t>66- Charges financières</w:t>
            </w:r>
          </w:p>
        </w:tc>
        <w:tc>
          <w:tcPr>
            <w:tcW w:w="1984" w:type="dxa"/>
            <w:shd w:val="clear" w:color="auto" w:fill="FFFFFF"/>
          </w:tcPr>
          <w:p w14:paraId="13B28B0F" w14:textId="77777777" w:rsidR="002C4DF8" w:rsidRPr="00D807E2" w:rsidRDefault="002C4DF8" w:rsidP="00EC7427">
            <w:pPr>
              <w:rPr>
                <w:rFonts w:ascii="Arial" w:hAnsi="Arial" w:cs="Arial"/>
                <w:sz w:val="17"/>
              </w:rPr>
            </w:pPr>
          </w:p>
        </w:tc>
        <w:tc>
          <w:tcPr>
            <w:tcW w:w="2694" w:type="dxa"/>
            <w:shd w:val="clear" w:color="auto" w:fill="FFFFFF"/>
          </w:tcPr>
          <w:p w14:paraId="438D6A48" w14:textId="77777777" w:rsidR="002C4DF8" w:rsidRPr="00D807E2" w:rsidRDefault="002C4DF8" w:rsidP="00EC7427">
            <w:pPr>
              <w:rPr>
                <w:rFonts w:ascii="Arial" w:hAnsi="Arial" w:cs="Arial"/>
                <w:sz w:val="17"/>
              </w:rPr>
            </w:pPr>
            <w:r w:rsidRPr="00D807E2">
              <w:rPr>
                <w:rFonts w:ascii="Arial" w:hAnsi="Arial" w:cs="Arial"/>
                <w:sz w:val="17"/>
              </w:rPr>
              <w:t>Dont cotisations, dons manuels ou legs</w:t>
            </w:r>
          </w:p>
        </w:tc>
        <w:tc>
          <w:tcPr>
            <w:tcW w:w="1843" w:type="dxa"/>
            <w:shd w:val="clear" w:color="auto" w:fill="FFFFFF"/>
          </w:tcPr>
          <w:p w14:paraId="23332FF6" w14:textId="77777777" w:rsidR="002C4DF8" w:rsidRPr="00D807E2" w:rsidRDefault="002C4DF8" w:rsidP="00EC7427">
            <w:pPr>
              <w:rPr>
                <w:rFonts w:ascii="Arial" w:hAnsi="Arial" w:cs="Arial"/>
                <w:sz w:val="17"/>
              </w:rPr>
            </w:pPr>
          </w:p>
        </w:tc>
      </w:tr>
      <w:tr w:rsidR="002C4DF8" w:rsidRPr="00D807E2" w14:paraId="149222D7" w14:textId="77777777" w:rsidTr="00EC7427">
        <w:tc>
          <w:tcPr>
            <w:tcW w:w="3189" w:type="dxa"/>
            <w:shd w:val="clear" w:color="auto" w:fill="FFFFFF"/>
          </w:tcPr>
          <w:p w14:paraId="5AE0A88C" w14:textId="77777777" w:rsidR="002C4DF8" w:rsidRPr="00D807E2" w:rsidRDefault="002C4DF8" w:rsidP="00EC7427">
            <w:pPr>
              <w:rPr>
                <w:rFonts w:ascii="Arial" w:hAnsi="Arial" w:cs="Arial"/>
                <w:b/>
                <w:sz w:val="17"/>
              </w:rPr>
            </w:pPr>
            <w:r w:rsidRPr="00D807E2">
              <w:rPr>
                <w:rFonts w:ascii="Arial" w:hAnsi="Arial" w:cs="Arial"/>
                <w:b/>
                <w:sz w:val="17"/>
              </w:rPr>
              <w:t>67- Charges exceptionnelles</w:t>
            </w:r>
          </w:p>
        </w:tc>
        <w:tc>
          <w:tcPr>
            <w:tcW w:w="1984" w:type="dxa"/>
            <w:shd w:val="clear" w:color="auto" w:fill="FFFFFF"/>
          </w:tcPr>
          <w:p w14:paraId="77AEDCB2" w14:textId="77777777" w:rsidR="002C4DF8" w:rsidRPr="00D807E2" w:rsidRDefault="002C4DF8" w:rsidP="00EC7427">
            <w:pPr>
              <w:rPr>
                <w:rFonts w:ascii="Arial" w:hAnsi="Arial" w:cs="Arial"/>
                <w:sz w:val="17"/>
              </w:rPr>
            </w:pPr>
          </w:p>
        </w:tc>
        <w:tc>
          <w:tcPr>
            <w:tcW w:w="2694" w:type="dxa"/>
            <w:shd w:val="clear" w:color="auto" w:fill="FFFFFF"/>
          </w:tcPr>
          <w:p w14:paraId="0A5590B4" w14:textId="77777777" w:rsidR="002C4DF8" w:rsidRPr="00D807E2" w:rsidRDefault="002C4DF8" w:rsidP="00EC7427">
            <w:pPr>
              <w:rPr>
                <w:rFonts w:ascii="Arial" w:hAnsi="Arial" w:cs="Arial"/>
                <w:b/>
                <w:sz w:val="17"/>
              </w:rPr>
            </w:pPr>
            <w:r w:rsidRPr="00D807E2">
              <w:rPr>
                <w:rFonts w:ascii="Arial" w:hAnsi="Arial" w:cs="Arial"/>
                <w:b/>
                <w:sz w:val="17"/>
              </w:rPr>
              <w:t>76 - Produits financiers</w:t>
            </w:r>
          </w:p>
        </w:tc>
        <w:tc>
          <w:tcPr>
            <w:tcW w:w="1843" w:type="dxa"/>
            <w:shd w:val="clear" w:color="auto" w:fill="FFFFFF"/>
          </w:tcPr>
          <w:p w14:paraId="0F9CFC92" w14:textId="77777777" w:rsidR="002C4DF8" w:rsidRPr="00D807E2" w:rsidRDefault="002C4DF8" w:rsidP="00EC7427">
            <w:pPr>
              <w:rPr>
                <w:rFonts w:ascii="Arial" w:hAnsi="Arial" w:cs="Arial"/>
                <w:sz w:val="17"/>
              </w:rPr>
            </w:pPr>
          </w:p>
        </w:tc>
      </w:tr>
      <w:tr w:rsidR="002C4DF8" w:rsidRPr="00D807E2" w14:paraId="1A9F194F" w14:textId="77777777" w:rsidTr="00EC7427">
        <w:tc>
          <w:tcPr>
            <w:tcW w:w="3189" w:type="dxa"/>
            <w:tcBorders>
              <w:bottom w:val="single" w:sz="4" w:space="0" w:color="auto"/>
            </w:tcBorders>
            <w:shd w:val="clear" w:color="auto" w:fill="FFFFFF"/>
          </w:tcPr>
          <w:p w14:paraId="454F559E" w14:textId="77777777" w:rsidR="002C4DF8" w:rsidRPr="00D807E2" w:rsidRDefault="002C4DF8" w:rsidP="00EC7427">
            <w:pPr>
              <w:rPr>
                <w:rFonts w:ascii="Arial" w:hAnsi="Arial" w:cs="Arial"/>
                <w:b/>
                <w:sz w:val="17"/>
              </w:rPr>
            </w:pPr>
            <w:r w:rsidRPr="00D807E2">
              <w:rPr>
                <w:rFonts w:ascii="Arial" w:hAnsi="Arial" w:cs="Arial"/>
                <w:b/>
                <w:sz w:val="17"/>
              </w:rPr>
              <w:t>68- Dotation aux amortissements</w:t>
            </w:r>
          </w:p>
        </w:tc>
        <w:tc>
          <w:tcPr>
            <w:tcW w:w="1984" w:type="dxa"/>
            <w:tcBorders>
              <w:bottom w:val="single" w:sz="4" w:space="0" w:color="auto"/>
            </w:tcBorders>
            <w:shd w:val="clear" w:color="auto" w:fill="FFFFFF"/>
          </w:tcPr>
          <w:p w14:paraId="0F945B21" w14:textId="77777777" w:rsidR="002C4DF8" w:rsidRPr="00D807E2" w:rsidRDefault="002C4DF8" w:rsidP="00EC7427">
            <w:pPr>
              <w:rPr>
                <w:rFonts w:ascii="Arial" w:hAnsi="Arial" w:cs="Arial"/>
                <w:sz w:val="17"/>
              </w:rPr>
            </w:pPr>
          </w:p>
        </w:tc>
        <w:tc>
          <w:tcPr>
            <w:tcW w:w="2694" w:type="dxa"/>
            <w:tcBorders>
              <w:bottom w:val="single" w:sz="4" w:space="0" w:color="auto"/>
            </w:tcBorders>
            <w:shd w:val="clear" w:color="auto" w:fill="FFFFFF"/>
          </w:tcPr>
          <w:p w14:paraId="4978B477" w14:textId="77777777" w:rsidR="002C4DF8" w:rsidRPr="00D807E2" w:rsidRDefault="002C4DF8" w:rsidP="00EC7427">
            <w:pPr>
              <w:rPr>
                <w:rFonts w:ascii="Arial" w:hAnsi="Arial" w:cs="Arial"/>
                <w:b/>
                <w:sz w:val="17"/>
              </w:rPr>
            </w:pPr>
            <w:r w:rsidRPr="00D807E2">
              <w:rPr>
                <w:rFonts w:ascii="Arial" w:hAnsi="Arial" w:cs="Arial"/>
                <w:b/>
                <w:sz w:val="17"/>
              </w:rPr>
              <w:t>78 - Reprises sur amortissements et provisions</w:t>
            </w:r>
          </w:p>
        </w:tc>
        <w:tc>
          <w:tcPr>
            <w:tcW w:w="1843" w:type="dxa"/>
            <w:tcBorders>
              <w:bottom w:val="single" w:sz="4" w:space="0" w:color="auto"/>
            </w:tcBorders>
            <w:shd w:val="clear" w:color="auto" w:fill="FFFFFF"/>
          </w:tcPr>
          <w:p w14:paraId="36B00AE7" w14:textId="77777777" w:rsidR="002C4DF8" w:rsidRPr="00D807E2" w:rsidRDefault="002C4DF8" w:rsidP="00EC7427">
            <w:pPr>
              <w:rPr>
                <w:rFonts w:ascii="Arial" w:hAnsi="Arial" w:cs="Arial"/>
                <w:sz w:val="17"/>
              </w:rPr>
            </w:pPr>
          </w:p>
        </w:tc>
      </w:tr>
      <w:tr w:rsidR="002C4DF8" w:rsidRPr="00D807E2" w14:paraId="66846B2C" w14:textId="77777777" w:rsidTr="00EC7427">
        <w:trPr>
          <w:cantSplit/>
          <w:trHeight w:val="261"/>
        </w:trPr>
        <w:tc>
          <w:tcPr>
            <w:tcW w:w="5173" w:type="dxa"/>
            <w:gridSpan w:val="2"/>
            <w:shd w:val="clear" w:color="auto" w:fill="D9D9D9"/>
          </w:tcPr>
          <w:p w14:paraId="649AB9EC" w14:textId="77777777" w:rsidR="002C4DF8" w:rsidRPr="00D807E2" w:rsidRDefault="002C4DF8" w:rsidP="00EC7427">
            <w:pPr>
              <w:jc w:val="center"/>
              <w:rPr>
                <w:rFonts w:ascii="Arial" w:hAnsi="Arial" w:cs="Arial"/>
                <w:bCs/>
                <w:position w:val="-20"/>
                <w:sz w:val="17"/>
              </w:rPr>
            </w:pPr>
            <w:r w:rsidRPr="00D807E2">
              <w:rPr>
                <w:rFonts w:ascii="Arial" w:hAnsi="Arial" w:cs="Arial"/>
                <w:bCs/>
                <w:position w:val="-20"/>
                <w:sz w:val="17"/>
              </w:rPr>
              <w:t>CHARGES INDIRECTES</w:t>
            </w:r>
          </w:p>
        </w:tc>
        <w:tc>
          <w:tcPr>
            <w:tcW w:w="4537" w:type="dxa"/>
            <w:gridSpan w:val="2"/>
            <w:shd w:val="clear" w:color="auto" w:fill="D9D9D9"/>
          </w:tcPr>
          <w:p w14:paraId="1EDB84DA" w14:textId="77777777" w:rsidR="002C4DF8" w:rsidRPr="00D807E2" w:rsidRDefault="002C4DF8" w:rsidP="00EC7427">
            <w:pPr>
              <w:jc w:val="center"/>
              <w:rPr>
                <w:rFonts w:ascii="Arial" w:hAnsi="Arial" w:cs="Arial"/>
                <w:bCs/>
                <w:position w:val="-20"/>
                <w:sz w:val="17"/>
              </w:rPr>
            </w:pPr>
          </w:p>
        </w:tc>
      </w:tr>
      <w:tr w:rsidR="002C4DF8" w:rsidRPr="00D807E2" w14:paraId="4BD7D099" w14:textId="77777777" w:rsidTr="00EC7427">
        <w:tc>
          <w:tcPr>
            <w:tcW w:w="3189" w:type="dxa"/>
            <w:shd w:val="clear" w:color="auto" w:fill="FFFFFF"/>
          </w:tcPr>
          <w:p w14:paraId="011057DF" w14:textId="77777777" w:rsidR="002C4DF8" w:rsidRPr="00D807E2" w:rsidRDefault="002C4DF8" w:rsidP="00EC7427">
            <w:pPr>
              <w:rPr>
                <w:rFonts w:ascii="Arial" w:hAnsi="Arial" w:cs="Arial"/>
                <w:sz w:val="17"/>
              </w:rPr>
            </w:pPr>
            <w:r w:rsidRPr="00D807E2">
              <w:rPr>
                <w:rFonts w:ascii="Arial" w:hAnsi="Arial" w:cs="Arial"/>
                <w:b/>
                <w:sz w:val="17"/>
              </w:rPr>
              <w:t>Charges fixes de fonctionnement</w:t>
            </w:r>
          </w:p>
        </w:tc>
        <w:tc>
          <w:tcPr>
            <w:tcW w:w="1984" w:type="dxa"/>
            <w:shd w:val="clear" w:color="auto" w:fill="FFFFFF"/>
          </w:tcPr>
          <w:p w14:paraId="6B07B42A" w14:textId="77777777" w:rsidR="002C4DF8" w:rsidRPr="00D807E2" w:rsidRDefault="002C4DF8" w:rsidP="00EC7427">
            <w:pPr>
              <w:rPr>
                <w:rFonts w:ascii="Arial" w:hAnsi="Arial" w:cs="Arial"/>
                <w:sz w:val="17"/>
              </w:rPr>
            </w:pPr>
          </w:p>
        </w:tc>
        <w:tc>
          <w:tcPr>
            <w:tcW w:w="2694" w:type="dxa"/>
            <w:shd w:val="clear" w:color="auto" w:fill="FFFFFF"/>
          </w:tcPr>
          <w:p w14:paraId="2197AB44" w14:textId="77777777" w:rsidR="002C4DF8" w:rsidRPr="00D807E2" w:rsidRDefault="002C4DF8" w:rsidP="00EC7427">
            <w:pPr>
              <w:rPr>
                <w:rFonts w:ascii="Arial" w:hAnsi="Arial" w:cs="Arial"/>
                <w:b/>
                <w:sz w:val="17"/>
              </w:rPr>
            </w:pPr>
          </w:p>
        </w:tc>
        <w:tc>
          <w:tcPr>
            <w:tcW w:w="1843" w:type="dxa"/>
            <w:shd w:val="clear" w:color="auto" w:fill="FFFFFF"/>
          </w:tcPr>
          <w:p w14:paraId="52922665" w14:textId="77777777" w:rsidR="002C4DF8" w:rsidRPr="00D807E2" w:rsidRDefault="002C4DF8" w:rsidP="00EC7427">
            <w:pPr>
              <w:rPr>
                <w:rFonts w:ascii="Arial" w:hAnsi="Arial" w:cs="Arial"/>
                <w:sz w:val="17"/>
              </w:rPr>
            </w:pPr>
          </w:p>
        </w:tc>
      </w:tr>
      <w:tr w:rsidR="002C4DF8" w:rsidRPr="00D807E2" w14:paraId="25A98056" w14:textId="77777777" w:rsidTr="00EC7427">
        <w:tc>
          <w:tcPr>
            <w:tcW w:w="3189" w:type="dxa"/>
            <w:shd w:val="clear" w:color="auto" w:fill="FFFFFF"/>
          </w:tcPr>
          <w:p w14:paraId="316A6A9B" w14:textId="77777777" w:rsidR="002C4DF8" w:rsidRPr="00D807E2" w:rsidRDefault="002C4DF8" w:rsidP="00EC7427">
            <w:pPr>
              <w:rPr>
                <w:rFonts w:ascii="Arial" w:hAnsi="Arial" w:cs="Arial"/>
                <w:b/>
                <w:sz w:val="17"/>
              </w:rPr>
            </w:pPr>
            <w:r w:rsidRPr="00D807E2">
              <w:rPr>
                <w:rFonts w:ascii="Arial" w:hAnsi="Arial" w:cs="Arial"/>
                <w:b/>
                <w:sz w:val="17"/>
              </w:rPr>
              <w:t xml:space="preserve">Frais financiers </w:t>
            </w:r>
          </w:p>
        </w:tc>
        <w:tc>
          <w:tcPr>
            <w:tcW w:w="1984" w:type="dxa"/>
            <w:shd w:val="clear" w:color="auto" w:fill="FFFFFF"/>
          </w:tcPr>
          <w:p w14:paraId="5A887ACC" w14:textId="77777777" w:rsidR="002C4DF8" w:rsidRPr="00D807E2" w:rsidRDefault="002C4DF8" w:rsidP="00EC7427">
            <w:pPr>
              <w:rPr>
                <w:rFonts w:ascii="Arial" w:hAnsi="Arial" w:cs="Arial"/>
                <w:sz w:val="17"/>
              </w:rPr>
            </w:pPr>
          </w:p>
        </w:tc>
        <w:tc>
          <w:tcPr>
            <w:tcW w:w="2694" w:type="dxa"/>
            <w:shd w:val="clear" w:color="auto" w:fill="FFFFFF"/>
          </w:tcPr>
          <w:p w14:paraId="40DBD0AE" w14:textId="77777777" w:rsidR="002C4DF8" w:rsidRPr="00D807E2" w:rsidRDefault="002C4DF8" w:rsidP="00EC7427">
            <w:pPr>
              <w:rPr>
                <w:rFonts w:ascii="Arial" w:hAnsi="Arial" w:cs="Arial"/>
                <w:sz w:val="17"/>
              </w:rPr>
            </w:pPr>
          </w:p>
        </w:tc>
        <w:tc>
          <w:tcPr>
            <w:tcW w:w="1843" w:type="dxa"/>
            <w:shd w:val="clear" w:color="auto" w:fill="FFFFFF"/>
          </w:tcPr>
          <w:p w14:paraId="4BE1849E" w14:textId="77777777" w:rsidR="002C4DF8" w:rsidRPr="00D807E2" w:rsidRDefault="002C4DF8" w:rsidP="00EC7427">
            <w:pPr>
              <w:rPr>
                <w:rFonts w:ascii="Arial" w:hAnsi="Arial" w:cs="Arial"/>
                <w:sz w:val="17"/>
              </w:rPr>
            </w:pPr>
          </w:p>
        </w:tc>
      </w:tr>
      <w:tr w:rsidR="002C4DF8" w:rsidRPr="00D807E2" w14:paraId="1BACE7E1" w14:textId="77777777" w:rsidTr="00EC7427">
        <w:tc>
          <w:tcPr>
            <w:tcW w:w="3189" w:type="dxa"/>
            <w:shd w:val="clear" w:color="auto" w:fill="FFFFFF"/>
          </w:tcPr>
          <w:p w14:paraId="72AD1C09" w14:textId="77777777" w:rsidR="002C4DF8" w:rsidRPr="00D807E2" w:rsidRDefault="002C4DF8" w:rsidP="00EC7427">
            <w:pPr>
              <w:rPr>
                <w:rFonts w:ascii="Arial" w:hAnsi="Arial" w:cs="Arial"/>
                <w:sz w:val="17"/>
              </w:rPr>
            </w:pPr>
            <w:r w:rsidRPr="00D807E2">
              <w:rPr>
                <w:rFonts w:ascii="Arial" w:hAnsi="Arial" w:cs="Arial"/>
                <w:b/>
                <w:sz w:val="17"/>
              </w:rPr>
              <w:t>Autres</w:t>
            </w:r>
          </w:p>
        </w:tc>
        <w:tc>
          <w:tcPr>
            <w:tcW w:w="1984" w:type="dxa"/>
            <w:shd w:val="clear" w:color="auto" w:fill="FFFFFF"/>
          </w:tcPr>
          <w:p w14:paraId="76197955" w14:textId="77777777" w:rsidR="002C4DF8" w:rsidRPr="00D807E2" w:rsidRDefault="002C4DF8" w:rsidP="00EC7427">
            <w:pPr>
              <w:rPr>
                <w:rFonts w:ascii="Arial" w:hAnsi="Arial" w:cs="Arial"/>
                <w:sz w:val="17"/>
              </w:rPr>
            </w:pPr>
          </w:p>
        </w:tc>
        <w:tc>
          <w:tcPr>
            <w:tcW w:w="2694" w:type="dxa"/>
            <w:shd w:val="clear" w:color="auto" w:fill="FFFFFF"/>
          </w:tcPr>
          <w:p w14:paraId="4A5099A7" w14:textId="77777777" w:rsidR="002C4DF8" w:rsidRPr="00D807E2" w:rsidRDefault="002C4DF8" w:rsidP="00EC7427">
            <w:pPr>
              <w:rPr>
                <w:rFonts w:ascii="Arial" w:hAnsi="Arial" w:cs="Arial"/>
                <w:b/>
                <w:sz w:val="17"/>
              </w:rPr>
            </w:pPr>
          </w:p>
        </w:tc>
        <w:tc>
          <w:tcPr>
            <w:tcW w:w="1843" w:type="dxa"/>
            <w:shd w:val="clear" w:color="auto" w:fill="FFFFFF"/>
          </w:tcPr>
          <w:p w14:paraId="11238B8A" w14:textId="77777777" w:rsidR="002C4DF8" w:rsidRPr="00D807E2" w:rsidRDefault="002C4DF8" w:rsidP="00EC7427">
            <w:pPr>
              <w:rPr>
                <w:rFonts w:ascii="Arial" w:hAnsi="Arial" w:cs="Arial"/>
                <w:sz w:val="17"/>
              </w:rPr>
            </w:pPr>
          </w:p>
        </w:tc>
      </w:tr>
      <w:tr w:rsidR="002C4DF8" w:rsidRPr="00D807E2" w14:paraId="2621CF5A" w14:textId="77777777" w:rsidTr="00EC7427">
        <w:tc>
          <w:tcPr>
            <w:tcW w:w="3189" w:type="dxa"/>
            <w:shd w:val="clear" w:color="auto" w:fill="FFFFFF"/>
          </w:tcPr>
          <w:p w14:paraId="534865CC" w14:textId="77777777" w:rsidR="002C4DF8" w:rsidRPr="00D807E2" w:rsidRDefault="002C4DF8" w:rsidP="00EC7427">
            <w:pPr>
              <w:pStyle w:val="Titre3"/>
              <w:rPr>
                <w:rFonts w:ascii="Arial" w:hAnsi="Arial" w:cs="Arial"/>
                <w:sz w:val="17"/>
              </w:rPr>
            </w:pPr>
            <w:r w:rsidRPr="00D807E2">
              <w:rPr>
                <w:rFonts w:ascii="Arial" w:hAnsi="Arial" w:cs="Arial"/>
                <w:sz w:val="17"/>
              </w:rPr>
              <w:t>TOTAL DES CHARGES</w:t>
            </w:r>
          </w:p>
        </w:tc>
        <w:tc>
          <w:tcPr>
            <w:tcW w:w="1984" w:type="dxa"/>
            <w:shd w:val="clear" w:color="auto" w:fill="FFFFFF"/>
          </w:tcPr>
          <w:p w14:paraId="1B7632C1" w14:textId="77777777" w:rsidR="002C4DF8" w:rsidRPr="00D807E2" w:rsidRDefault="002C4DF8" w:rsidP="00EC7427">
            <w:pPr>
              <w:rPr>
                <w:rFonts w:ascii="Arial" w:hAnsi="Arial" w:cs="Arial"/>
                <w:sz w:val="17"/>
              </w:rPr>
            </w:pPr>
          </w:p>
        </w:tc>
        <w:tc>
          <w:tcPr>
            <w:tcW w:w="2694" w:type="dxa"/>
            <w:shd w:val="clear" w:color="auto" w:fill="FFFFFF"/>
          </w:tcPr>
          <w:p w14:paraId="2085E251" w14:textId="77777777" w:rsidR="002C4DF8" w:rsidRPr="00D807E2" w:rsidRDefault="002C4DF8" w:rsidP="00EC7427">
            <w:pPr>
              <w:rPr>
                <w:rFonts w:ascii="Arial" w:hAnsi="Arial" w:cs="Arial"/>
                <w:b/>
                <w:bCs/>
                <w:sz w:val="17"/>
              </w:rPr>
            </w:pPr>
            <w:r w:rsidRPr="00D807E2">
              <w:rPr>
                <w:rFonts w:ascii="Arial" w:hAnsi="Arial" w:cs="Arial"/>
                <w:b/>
                <w:bCs/>
                <w:sz w:val="17"/>
              </w:rPr>
              <w:t>TOTAL DES PRODUITS</w:t>
            </w:r>
          </w:p>
        </w:tc>
        <w:tc>
          <w:tcPr>
            <w:tcW w:w="1843" w:type="dxa"/>
            <w:shd w:val="clear" w:color="auto" w:fill="FFFFFF"/>
          </w:tcPr>
          <w:p w14:paraId="4B480CD9" w14:textId="77777777" w:rsidR="002C4DF8" w:rsidRPr="00D807E2" w:rsidRDefault="002C4DF8" w:rsidP="00EC7427">
            <w:pPr>
              <w:rPr>
                <w:rFonts w:ascii="Arial" w:hAnsi="Arial" w:cs="Arial"/>
                <w:sz w:val="17"/>
              </w:rPr>
            </w:pPr>
          </w:p>
        </w:tc>
      </w:tr>
      <w:tr w:rsidR="00EC7427" w:rsidRPr="00D807E2" w14:paraId="335F43BF" w14:textId="77777777" w:rsidTr="00EC7427">
        <w:trPr>
          <w:cantSplit/>
          <w:trHeight w:val="247"/>
        </w:trPr>
        <w:tc>
          <w:tcPr>
            <w:tcW w:w="9710" w:type="dxa"/>
            <w:gridSpan w:val="4"/>
            <w:shd w:val="clear" w:color="auto" w:fill="FFFFFF"/>
          </w:tcPr>
          <w:p w14:paraId="7A1C8676" w14:textId="43245188" w:rsidR="002C4DF8" w:rsidRPr="00D807E2" w:rsidRDefault="002C4DF8" w:rsidP="00703DB9">
            <w:pPr>
              <w:jc w:val="center"/>
              <w:rPr>
                <w:rFonts w:ascii="Arial" w:hAnsi="Arial" w:cs="Arial"/>
                <w:sz w:val="17"/>
              </w:rPr>
            </w:pPr>
            <w:r w:rsidRPr="00D807E2">
              <w:rPr>
                <w:rFonts w:ascii="Arial" w:hAnsi="Arial" w:cs="Arial"/>
                <w:b/>
                <w:bCs/>
                <w:sz w:val="17"/>
              </w:rPr>
              <w:t>CONTRIBUTIONS VOLONTAIRES</w:t>
            </w:r>
          </w:p>
        </w:tc>
      </w:tr>
      <w:tr w:rsidR="00EC7427" w:rsidRPr="00D807E2" w14:paraId="38D6D7D0" w14:textId="77777777" w:rsidTr="00EC7427">
        <w:tc>
          <w:tcPr>
            <w:tcW w:w="3189" w:type="dxa"/>
            <w:shd w:val="clear" w:color="auto" w:fill="FFFFFF"/>
          </w:tcPr>
          <w:p w14:paraId="68B6B8FF" w14:textId="77777777" w:rsidR="00EC7427" w:rsidRPr="00D807E2" w:rsidRDefault="00EC7427" w:rsidP="00EC7427">
            <w:pPr>
              <w:rPr>
                <w:rFonts w:ascii="Arial" w:hAnsi="Arial" w:cs="Arial"/>
                <w:b/>
                <w:sz w:val="17"/>
              </w:rPr>
            </w:pPr>
            <w:r w:rsidRPr="00D807E2">
              <w:rPr>
                <w:rFonts w:ascii="Arial" w:hAnsi="Arial" w:cs="Arial"/>
                <w:b/>
                <w:sz w:val="17"/>
              </w:rPr>
              <w:t>86- Emplois des contributions volontaires en nature</w:t>
            </w:r>
          </w:p>
        </w:tc>
        <w:tc>
          <w:tcPr>
            <w:tcW w:w="1984" w:type="dxa"/>
            <w:shd w:val="clear" w:color="auto" w:fill="FFFFFF"/>
          </w:tcPr>
          <w:p w14:paraId="44E3FAD5" w14:textId="77777777" w:rsidR="00EC7427" w:rsidRPr="00D807E2" w:rsidRDefault="00EC7427" w:rsidP="00EC7427">
            <w:pPr>
              <w:rPr>
                <w:rFonts w:ascii="Arial" w:hAnsi="Arial" w:cs="Arial"/>
                <w:sz w:val="17"/>
              </w:rPr>
            </w:pPr>
          </w:p>
        </w:tc>
        <w:tc>
          <w:tcPr>
            <w:tcW w:w="2694" w:type="dxa"/>
            <w:shd w:val="clear" w:color="auto" w:fill="FFFFFF"/>
          </w:tcPr>
          <w:p w14:paraId="791AA24E" w14:textId="77777777" w:rsidR="00EC7427" w:rsidRPr="00D807E2" w:rsidRDefault="00EC7427" w:rsidP="00EC7427">
            <w:pPr>
              <w:rPr>
                <w:rFonts w:ascii="Arial" w:hAnsi="Arial" w:cs="Arial"/>
                <w:b/>
                <w:sz w:val="17"/>
              </w:rPr>
            </w:pPr>
            <w:r w:rsidRPr="00D807E2">
              <w:rPr>
                <w:rFonts w:ascii="Arial" w:hAnsi="Arial" w:cs="Arial"/>
                <w:b/>
                <w:sz w:val="17"/>
              </w:rPr>
              <w:t>87 - Contributions volontaires en nature</w:t>
            </w:r>
          </w:p>
        </w:tc>
        <w:tc>
          <w:tcPr>
            <w:tcW w:w="1843" w:type="dxa"/>
            <w:shd w:val="clear" w:color="auto" w:fill="FFFFFF"/>
          </w:tcPr>
          <w:p w14:paraId="0DD17DE1" w14:textId="77777777" w:rsidR="00EC7427" w:rsidRPr="00D807E2" w:rsidRDefault="00EC7427" w:rsidP="00EC7427">
            <w:pPr>
              <w:rPr>
                <w:rFonts w:ascii="Arial" w:hAnsi="Arial" w:cs="Arial"/>
                <w:sz w:val="17"/>
              </w:rPr>
            </w:pPr>
          </w:p>
        </w:tc>
      </w:tr>
      <w:tr w:rsidR="00EC7427" w:rsidRPr="00D807E2" w14:paraId="07A55B6F" w14:textId="77777777" w:rsidTr="00EC7427">
        <w:tc>
          <w:tcPr>
            <w:tcW w:w="3189" w:type="dxa"/>
            <w:shd w:val="clear" w:color="auto" w:fill="FFFFFF"/>
          </w:tcPr>
          <w:p w14:paraId="25220D72" w14:textId="77777777" w:rsidR="00EC7427" w:rsidRPr="00D807E2" w:rsidRDefault="00EC7427" w:rsidP="00EC7427">
            <w:pPr>
              <w:rPr>
                <w:rFonts w:ascii="Arial" w:hAnsi="Arial" w:cs="Arial"/>
                <w:sz w:val="17"/>
              </w:rPr>
            </w:pPr>
            <w:r w:rsidRPr="00D807E2">
              <w:rPr>
                <w:rFonts w:ascii="Arial" w:hAnsi="Arial" w:cs="Arial"/>
                <w:sz w:val="17"/>
              </w:rPr>
              <w:t>Secours en nature</w:t>
            </w:r>
          </w:p>
        </w:tc>
        <w:tc>
          <w:tcPr>
            <w:tcW w:w="1984" w:type="dxa"/>
            <w:shd w:val="clear" w:color="auto" w:fill="FFFFFF"/>
          </w:tcPr>
          <w:p w14:paraId="266AA1D0" w14:textId="77777777" w:rsidR="00EC7427" w:rsidRPr="00D807E2" w:rsidRDefault="00EC7427" w:rsidP="00EC7427">
            <w:pPr>
              <w:rPr>
                <w:rFonts w:ascii="Arial" w:hAnsi="Arial" w:cs="Arial"/>
                <w:sz w:val="17"/>
              </w:rPr>
            </w:pPr>
          </w:p>
        </w:tc>
        <w:tc>
          <w:tcPr>
            <w:tcW w:w="2694" w:type="dxa"/>
            <w:shd w:val="clear" w:color="auto" w:fill="FFFFFF"/>
          </w:tcPr>
          <w:p w14:paraId="63CE6268" w14:textId="77777777" w:rsidR="00EC7427" w:rsidRPr="00D807E2" w:rsidRDefault="00EC7427" w:rsidP="00EC7427">
            <w:pPr>
              <w:rPr>
                <w:rFonts w:ascii="Arial" w:hAnsi="Arial" w:cs="Arial"/>
                <w:sz w:val="17"/>
              </w:rPr>
            </w:pPr>
            <w:r w:rsidRPr="00D807E2">
              <w:rPr>
                <w:rFonts w:ascii="Arial" w:hAnsi="Arial" w:cs="Arial"/>
                <w:sz w:val="17"/>
              </w:rPr>
              <w:t>Bénévolat</w:t>
            </w:r>
          </w:p>
        </w:tc>
        <w:tc>
          <w:tcPr>
            <w:tcW w:w="1843" w:type="dxa"/>
            <w:shd w:val="clear" w:color="auto" w:fill="FFFFFF"/>
          </w:tcPr>
          <w:p w14:paraId="7FA2124F" w14:textId="77777777" w:rsidR="00EC7427" w:rsidRPr="00D807E2" w:rsidRDefault="00EC7427" w:rsidP="00EC7427">
            <w:pPr>
              <w:rPr>
                <w:rFonts w:ascii="Arial" w:hAnsi="Arial" w:cs="Arial"/>
                <w:sz w:val="17"/>
              </w:rPr>
            </w:pPr>
          </w:p>
        </w:tc>
      </w:tr>
      <w:tr w:rsidR="00EC7427" w:rsidRPr="00D807E2" w14:paraId="2D47BD36" w14:textId="77777777" w:rsidTr="00EC7427">
        <w:tc>
          <w:tcPr>
            <w:tcW w:w="3189" w:type="dxa"/>
            <w:shd w:val="clear" w:color="auto" w:fill="FFFFFF"/>
          </w:tcPr>
          <w:p w14:paraId="6DB1792E" w14:textId="77777777" w:rsidR="00EC7427" w:rsidRPr="00D807E2" w:rsidRDefault="00EC7427" w:rsidP="00EC7427">
            <w:pPr>
              <w:rPr>
                <w:rFonts w:ascii="Arial" w:hAnsi="Arial" w:cs="Arial"/>
                <w:sz w:val="17"/>
              </w:rPr>
            </w:pPr>
            <w:r w:rsidRPr="00D807E2">
              <w:rPr>
                <w:rFonts w:ascii="Arial" w:hAnsi="Arial" w:cs="Arial"/>
                <w:sz w:val="17"/>
              </w:rPr>
              <w:t>Mise à disposition gratuite de biens et prestations</w:t>
            </w:r>
          </w:p>
        </w:tc>
        <w:tc>
          <w:tcPr>
            <w:tcW w:w="1984" w:type="dxa"/>
            <w:shd w:val="clear" w:color="auto" w:fill="FFFFFF"/>
          </w:tcPr>
          <w:p w14:paraId="4C82BAF8" w14:textId="77777777" w:rsidR="00EC7427" w:rsidRPr="00D807E2" w:rsidRDefault="00EC7427" w:rsidP="00EC7427">
            <w:pPr>
              <w:rPr>
                <w:rFonts w:ascii="Arial" w:hAnsi="Arial" w:cs="Arial"/>
                <w:sz w:val="17"/>
              </w:rPr>
            </w:pPr>
          </w:p>
        </w:tc>
        <w:tc>
          <w:tcPr>
            <w:tcW w:w="2694" w:type="dxa"/>
            <w:shd w:val="clear" w:color="auto" w:fill="FFFFFF"/>
          </w:tcPr>
          <w:p w14:paraId="4E4B8D3E" w14:textId="77777777" w:rsidR="00EC7427" w:rsidRPr="00D807E2" w:rsidRDefault="00EC7427" w:rsidP="00EC7427">
            <w:pPr>
              <w:rPr>
                <w:rFonts w:ascii="Arial" w:hAnsi="Arial" w:cs="Arial"/>
                <w:sz w:val="17"/>
              </w:rPr>
            </w:pPr>
            <w:r w:rsidRPr="00D807E2">
              <w:rPr>
                <w:rFonts w:ascii="Arial" w:hAnsi="Arial" w:cs="Arial"/>
                <w:sz w:val="17"/>
              </w:rPr>
              <w:t>Prestations en nature</w:t>
            </w:r>
          </w:p>
        </w:tc>
        <w:tc>
          <w:tcPr>
            <w:tcW w:w="1843" w:type="dxa"/>
            <w:shd w:val="clear" w:color="auto" w:fill="FFFFFF"/>
          </w:tcPr>
          <w:p w14:paraId="4376527F" w14:textId="77777777" w:rsidR="00EC7427" w:rsidRPr="00D807E2" w:rsidRDefault="00EC7427" w:rsidP="00EC7427">
            <w:pPr>
              <w:rPr>
                <w:rFonts w:ascii="Arial" w:hAnsi="Arial" w:cs="Arial"/>
                <w:sz w:val="17"/>
              </w:rPr>
            </w:pPr>
          </w:p>
        </w:tc>
      </w:tr>
      <w:tr w:rsidR="00EC7427" w:rsidRPr="00D807E2" w14:paraId="54CDDFEE" w14:textId="77777777" w:rsidTr="00EC7427">
        <w:tc>
          <w:tcPr>
            <w:tcW w:w="3189" w:type="dxa"/>
            <w:shd w:val="clear" w:color="auto" w:fill="FFFFFF"/>
          </w:tcPr>
          <w:p w14:paraId="343289C0" w14:textId="77777777" w:rsidR="00EC7427" w:rsidRPr="00D807E2" w:rsidRDefault="00EC7427" w:rsidP="00EC7427">
            <w:pPr>
              <w:rPr>
                <w:rFonts w:ascii="Arial" w:hAnsi="Arial" w:cs="Arial"/>
                <w:sz w:val="17"/>
              </w:rPr>
            </w:pPr>
            <w:r w:rsidRPr="00D807E2">
              <w:rPr>
                <w:rFonts w:ascii="Arial" w:hAnsi="Arial" w:cs="Arial"/>
                <w:sz w:val="17"/>
              </w:rPr>
              <w:t>Personnel bénévole</w:t>
            </w:r>
          </w:p>
        </w:tc>
        <w:tc>
          <w:tcPr>
            <w:tcW w:w="1984" w:type="dxa"/>
            <w:shd w:val="clear" w:color="auto" w:fill="FFFFFF"/>
          </w:tcPr>
          <w:p w14:paraId="11DB4905" w14:textId="77777777" w:rsidR="00EC7427" w:rsidRPr="00D807E2" w:rsidRDefault="00EC7427" w:rsidP="00EC7427">
            <w:pPr>
              <w:rPr>
                <w:rFonts w:ascii="Arial" w:hAnsi="Arial" w:cs="Arial"/>
                <w:sz w:val="17"/>
              </w:rPr>
            </w:pPr>
          </w:p>
        </w:tc>
        <w:tc>
          <w:tcPr>
            <w:tcW w:w="2694" w:type="dxa"/>
            <w:shd w:val="clear" w:color="auto" w:fill="FFFFFF"/>
          </w:tcPr>
          <w:p w14:paraId="248CF61F" w14:textId="77777777" w:rsidR="00EC7427" w:rsidRPr="00D807E2" w:rsidRDefault="00EC7427" w:rsidP="00EC7427">
            <w:pPr>
              <w:rPr>
                <w:rFonts w:ascii="Arial" w:hAnsi="Arial" w:cs="Arial"/>
                <w:sz w:val="17"/>
              </w:rPr>
            </w:pPr>
            <w:r w:rsidRPr="00D807E2">
              <w:rPr>
                <w:rFonts w:ascii="Arial" w:hAnsi="Arial" w:cs="Arial"/>
                <w:sz w:val="17"/>
              </w:rPr>
              <w:t>Dons en nature</w:t>
            </w:r>
          </w:p>
        </w:tc>
        <w:tc>
          <w:tcPr>
            <w:tcW w:w="1843" w:type="dxa"/>
            <w:shd w:val="clear" w:color="auto" w:fill="FFFFFF"/>
          </w:tcPr>
          <w:p w14:paraId="4ECACAAB" w14:textId="77777777" w:rsidR="00EC7427" w:rsidRPr="00D807E2" w:rsidRDefault="00EC7427" w:rsidP="00EC7427">
            <w:pPr>
              <w:rPr>
                <w:rFonts w:ascii="Arial" w:hAnsi="Arial" w:cs="Arial"/>
                <w:sz w:val="17"/>
              </w:rPr>
            </w:pPr>
          </w:p>
        </w:tc>
      </w:tr>
      <w:tr w:rsidR="00EC7427" w:rsidRPr="00D807E2" w14:paraId="5E65ED91" w14:textId="77777777" w:rsidTr="00EC7427">
        <w:tc>
          <w:tcPr>
            <w:tcW w:w="3189" w:type="dxa"/>
            <w:shd w:val="clear" w:color="auto" w:fill="FFFFFF"/>
          </w:tcPr>
          <w:p w14:paraId="7914972E" w14:textId="77777777" w:rsidR="00EC7427" w:rsidRPr="00D807E2" w:rsidRDefault="00EC7427" w:rsidP="00EC7427">
            <w:pPr>
              <w:rPr>
                <w:rFonts w:ascii="Arial" w:hAnsi="Arial" w:cs="Arial"/>
                <w:b/>
                <w:sz w:val="17"/>
              </w:rPr>
            </w:pPr>
            <w:r w:rsidRPr="00D807E2">
              <w:rPr>
                <w:rFonts w:ascii="Arial" w:hAnsi="Arial" w:cs="Arial"/>
                <w:b/>
                <w:sz w:val="17"/>
              </w:rPr>
              <w:t xml:space="preserve">TOTAL </w:t>
            </w:r>
          </w:p>
        </w:tc>
        <w:tc>
          <w:tcPr>
            <w:tcW w:w="1984" w:type="dxa"/>
            <w:shd w:val="clear" w:color="auto" w:fill="FFFFFF"/>
          </w:tcPr>
          <w:p w14:paraId="25F8CB3B" w14:textId="77777777" w:rsidR="00EC7427" w:rsidRPr="00D807E2" w:rsidRDefault="00EC7427" w:rsidP="00EC7427">
            <w:pPr>
              <w:rPr>
                <w:rFonts w:ascii="Arial" w:hAnsi="Arial" w:cs="Arial"/>
                <w:sz w:val="17"/>
              </w:rPr>
            </w:pPr>
          </w:p>
        </w:tc>
        <w:tc>
          <w:tcPr>
            <w:tcW w:w="2694" w:type="dxa"/>
            <w:shd w:val="clear" w:color="auto" w:fill="FFFFFF"/>
          </w:tcPr>
          <w:p w14:paraId="5499524D" w14:textId="77777777" w:rsidR="00EC7427" w:rsidRPr="00D807E2" w:rsidRDefault="00EC7427" w:rsidP="00EC7427">
            <w:pPr>
              <w:rPr>
                <w:rFonts w:ascii="Arial" w:hAnsi="Arial" w:cs="Arial"/>
                <w:b/>
                <w:sz w:val="17"/>
              </w:rPr>
            </w:pPr>
            <w:r w:rsidRPr="00D807E2">
              <w:rPr>
                <w:rFonts w:ascii="Arial" w:hAnsi="Arial" w:cs="Arial"/>
                <w:b/>
                <w:sz w:val="17"/>
              </w:rPr>
              <w:t xml:space="preserve">TOTAL </w:t>
            </w:r>
          </w:p>
        </w:tc>
        <w:tc>
          <w:tcPr>
            <w:tcW w:w="1843" w:type="dxa"/>
            <w:shd w:val="clear" w:color="auto" w:fill="FFFFFF"/>
          </w:tcPr>
          <w:p w14:paraId="18F732D6" w14:textId="77777777" w:rsidR="00EC7427" w:rsidRPr="00D807E2" w:rsidRDefault="00EC7427" w:rsidP="00EC7427">
            <w:pPr>
              <w:rPr>
                <w:rFonts w:ascii="Arial" w:hAnsi="Arial" w:cs="Arial"/>
                <w:sz w:val="17"/>
              </w:rPr>
            </w:pPr>
          </w:p>
        </w:tc>
      </w:tr>
    </w:tbl>
    <w:p w14:paraId="0757CBDD" w14:textId="77777777" w:rsidR="002C4DF8" w:rsidRPr="00D807E2" w:rsidRDefault="002C4DF8" w:rsidP="00EC7427">
      <w:pPr>
        <w:rPr>
          <w:rFonts w:ascii="Arial" w:hAnsi="Arial" w:cs="Arial"/>
          <w:sz w:val="16"/>
          <w:szCs w:val="16"/>
        </w:rPr>
      </w:pPr>
    </w:p>
    <w:p w14:paraId="4E349E3F" w14:textId="77777777" w:rsidR="002C4DF8" w:rsidRPr="00D807E2" w:rsidRDefault="002C4DF8" w:rsidP="00EC7427">
      <w:pPr>
        <w:rPr>
          <w:rFonts w:ascii="Arial" w:hAnsi="Arial" w:cs="Arial"/>
          <w:sz w:val="16"/>
          <w:szCs w:val="16"/>
        </w:rPr>
      </w:pPr>
    </w:p>
    <w:p w14:paraId="1A6E8705" w14:textId="77777777" w:rsidR="00D24003" w:rsidRDefault="00D24003" w:rsidP="00EC7427">
      <w:pPr>
        <w:rPr>
          <w:rFonts w:ascii="Arial" w:hAnsi="Arial" w:cs="Arial"/>
          <w:sz w:val="16"/>
          <w:szCs w:val="16"/>
        </w:rPr>
      </w:pPr>
    </w:p>
    <w:p w14:paraId="4057387D" w14:textId="6D1EF753" w:rsidR="00433880" w:rsidRDefault="00433880" w:rsidP="00EC7427">
      <w:pPr>
        <w:rPr>
          <w:rFonts w:ascii="Arial" w:hAnsi="Arial" w:cs="Arial"/>
          <w:sz w:val="16"/>
          <w:szCs w:val="16"/>
        </w:rPr>
      </w:pPr>
    </w:p>
    <w:p w14:paraId="5803207D" w14:textId="0B0246A3" w:rsidR="00433880" w:rsidRDefault="00433880" w:rsidP="00EC7427">
      <w:pPr>
        <w:rPr>
          <w:rFonts w:ascii="Arial" w:hAnsi="Arial" w:cs="Arial"/>
          <w:sz w:val="16"/>
          <w:szCs w:val="16"/>
        </w:rPr>
      </w:pPr>
    </w:p>
    <w:p w14:paraId="715C8BEA" w14:textId="6518173C" w:rsidR="00433880" w:rsidRDefault="00433880" w:rsidP="00433880">
      <w:pPr>
        <w:pStyle w:val="Titre"/>
        <w:jc w:val="left"/>
        <w:rPr>
          <w:rFonts w:ascii="Arial" w:hAnsi="Arial" w:cs="Arial"/>
          <w:color w:val="000080"/>
          <w:sz w:val="48"/>
          <w:szCs w:val="48"/>
          <w:u w:val="single"/>
        </w:rPr>
      </w:pPr>
      <w:r w:rsidRPr="00433880">
        <w:rPr>
          <w:rFonts w:ascii="Arial" w:hAnsi="Arial" w:cs="Arial"/>
          <w:color w:val="000080"/>
          <w:sz w:val="48"/>
          <w:szCs w:val="48"/>
          <w:u w:val="single"/>
        </w:rPr>
        <w:t>5.</w:t>
      </w:r>
      <w:r w:rsidR="00D7728E">
        <w:rPr>
          <w:rFonts w:ascii="Arial" w:hAnsi="Arial" w:cs="Arial"/>
          <w:color w:val="000080"/>
          <w:sz w:val="48"/>
          <w:szCs w:val="48"/>
          <w:u w:val="single"/>
        </w:rPr>
        <w:t>2</w:t>
      </w:r>
      <w:r w:rsidRPr="00433880">
        <w:rPr>
          <w:rFonts w:ascii="Arial" w:hAnsi="Arial" w:cs="Arial"/>
          <w:color w:val="000080"/>
          <w:sz w:val="48"/>
          <w:szCs w:val="48"/>
          <w:u w:val="single"/>
        </w:rPr>
        <w:t xml:space="preserve"> Budget prévisionnel 2024 de l’action </w:t>
      </w:r>
    </w:p>
    <w:p w14:paraId="68B27DE1" w14:textId="2294201F" w:rsidR="00433880" w:rsidRDefault="00433880" w:rsidP="00433880">
      <w:pPr>
        <w:pStyle w:val="Titre"/>
        <w:jc w:val="left"/>
        <w:rPr>
          <w:rFonts w:ascii="Arial" w:hAnsi="Arial" w:cs="Arial"/>
          <w:color w:val="000080"/>
          <w:sz w:val="48"/>
          <w:szCs w:val="48"/>
          <w:u w:val="single"/>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984"/>
        <w:gridCol w:w="2694"/>
        <w:gridCol w:w="1843"/>
      </w:tblGrid>
      <w:tr w:rsidR="00433880" w:rsidRPr="00D807E2" w14:paraId="1C1B58BB" w14:textId="77777777" w:rsidTr="00703DB9">
        <w:trPr>
          <w:trHeight w:val="293"/>
        </w:trPr>
        <w:tc>
          <w:tcPr>
            <w:tcW w:w="3189" w:type="dxa"/>
            <w:shd w:val="clear" w:color="auto" w:fill="FFFFFF"/>
          </w:tcPr>
          <w:p w14:paraId="34AC52A6" w14:textId="77777777" w:rsidR="00433880" w:rsidRPr="00D807E2" w:rsidRDefault="00433880" w:rsidP="00703DB9">
            <w:pPr>
              <w:jc w:val="center"/>
              <w:rPr>
                <w:rFonts w:ascii="Arial" w:hAnsi="Arial" w:cs="Arial"/>
                <w:b/>
                <w:bCs/>
                <w:position w:val="-22"/>
                <w:sz w:val="17"/>
              </w:rPr>
            </w:pPr>
            <w:r w:rsidRPr="00D807E2">
              <w:rPr>
                <w:rFonts w:ascii="Arial" w:hAnsi="Arial" w:cs="Arial"/>
                <w:b/>
                <w:bCs/>
                <w:position w:val="-22"/>
                <w:sz w:val="17"/>
              </w:rPr>
              <w:t>CHARGES</w:t>
            </w:r>
          </w:p>
        </w:tc>
        <w:tc>
          <w:tcPr>
            <w:tcW w:w="1984" w:type="dxa"/>
            <w:shd w:val="clear" w:color="auto" w:fill="FFFFFF"/>
          </w:tcPr>
          <w:p w14:paraId="51EB844B" w14:textId="6358B5A8" w:rsidR="00433880" w:rsidRPr="00D807E2" w:rsidRDefault="00433880" w:rsidP="00703DB9">
            <w:pPr>
              <w:jc w:val="center"/>
              <w:rPr>
                <w:rFonts w:ascii="Arial" w:hAnsi="Arial" w:cs="Arial"/>
                <w:position w:val="-22"/>
                <w:sz w:val="17"/>
              </w:rPr>
            </w:pPr>
            <w:r w:rsidRPr="00D807E2">
              <w:rPr>
                <w:rFonts w:ascii="Arial" w:hAnsi="Arial" w:cs="Arial"/>
                <w:b/>
                <w:bCs/>
                <w:position w:val="-22"/>
                <w:sz w:val="17"/>
              </w:rPr>
              <w:t xml:space="preserve">Montant </w:t>
            </w:r>
          </w:p>
        </w:tc>
        <w:tc>
          <w:tcPr>
            <w:tcW w:w="2694" w:type="dxa"/>
            <w:shd w:val="clear" w:color="auto" w:fill="FFFFFF"/>
          </w:tcPr>
          <w:p w14:paraId="533F10DB" w14:textId="77777777" w:rsidR="00433880" w:rsidRPr="00D807E2" w:rsidRDefault="00433880" w:rsidP="00703DB9">
            <w:pPr>
              <w:jc w:val="center"/>
              <w:rPr>
                <w:rFonts w:ascii="Arial" w:hAnsi="Arial" w:cs="Arial"/>
                <w:b/>
                <w:bCs/>
                <w:position w:val="-22"/>
                <w:sz w:val="17"/>
              </w:rPr>
            </w:pPr>
            <w:r w:rsidRPr="00D807E2">
              <w:rPr>
                <w:rFonts w:ascii="Arial" w:hAnsi="Arial" w:cs="Arial"/>
                <w:b/>
                <w:bCs/>
                <w:position w:val="-22"/>
                <w:sz w:val="17"/>
              </w:rPr>
              <w:t>PRODUITS</w:t>
            </w:r>
          </w:p>
        </w:tc>
        <w:tc>
          <w:tcPr>
            <w:tcW w:w="1843" w:type="dxa"/>
            <w:shd w:val="clear" w:color="auto" w:fill="FFFFFF"/>
          </w:tcPr>
          <w:p w14:paraId="357672B5" w14:textId="77777777" w:rsidR="00433880" w:rsidRPr="00D807E2" w:rsidRDefault="00433880" w:rsidP="00703DB9">
            <w:pPr>
              <w:jc w:val="center"/>
              <w:rPr>
                <w:rFonts w:ascii="Arial" w:hAnsi="Arial" w:cs="Arial"/>
                <w:b/>
                <w:bCs/>
                <w:position w:val="-22"/>
                <w:sz w:val="17"/>
              </w:rPr>
            </w:pPr>
            <w:r w:rsidRPr="00D807E2">
              <w:rPr>
                <w:rFonts w:ascii="Arial" w:hAnsi="Arial" w:cs="Arial"/>
                <w:b/>
                <w:bCs/>
                <w:position w:val="-22"/>
                <w:sz w:val="17"/>
              </w:rPr>
              <w:t>Montant</w:t>
            </w:r>
          </w:p>
        </w:tc>
      </w:tr>
      <w:tr w:rsidR="00433880" w:rsidRPr="00D807E2" w14:paraId="2093802C" w14:textId="77777777" w:rsidTr="00703DB9">
        <w:trPr>
          <w:cantSplit/>
          <w:trHeight w:val="261"/>
        </w:trPr>
        <w:tc>
          <w:tcPr>
            <w:tcW w:w="5173" w:type="dxa"/>
            <w:gridSpan w:val="2"/>
            <w:shd w:val="clear" w:color="auto" w:fill="D9D9D9"/>
          </w:tcPr>
          <w:p w14:paraId="6027C2A4" w14:textId="77777777" w:rsidR="00433880" w:rsidRPr="00D807E2" w:rsidRDefault="00433880" w:rsidP="00703DB9">
            <w:pPr>
              <w:jc w:val="center"/>
              <w:rPr>
                <w:rFonts w:ascii="Arial" w:hAnsi="Arial" w:cs="Arial"/>
                <w:bCs/>
                <w:position w:val="-20"/>
                <w:sz w:val="17"/>
              </w:rPr>
            </w:pPr>
            <w:r w:rsidRPr="00D807E2">
              <w:rPr>
                <w:rFonts w:ascii="Arial" w:hAnsi="Arial" w:cs="Arial"/>
                <w:bCs/>
                <w:position w:val="-20"/>
                <w:sz w:val="17"/>
              </w:rPr>
              <w:t>CHARGES DIRECTES</w:t>
            </w:r>
          </w:p>
        </w:tc>
        <w:tc>
          <w:tcPr>
            <w:tcW w:w="4537" w:type="dxa"/>
            <w:gridSpan w:val="2"/>
            <w:shd w:val="clear" w:color="auto" w:fill="D9D9D9"/>
          </w:tcPr>
          <w:p w14:paraId="7062FD12" w14:textId="77777777" w:rsidR="00433880" w:rsidRPr="00D807E2" w:rsidRDefault="00433880" w:rsidP="00703DB9">
            <w:pPr>
              <w:jc w:val="center"/>
              <w:rPr>
                <w:rFonts w:ascii="Arial" w:hAnsi="Arial" w:cs="Arial"/>
                <w:bCs/>
                <w:position w:val="-20"/>
                <w:sz w:val="17"/>
              </w:rPr>
            </w:pPr>
            <w:r w:rsidRPr="00D807E2">
              <w:rPr>
                <w:rFonts w:ascii="Arial" w:hAnsi="Arial" w:cs="Arial"/>
                <w:bCs/>
                <w:position w:val="-20"/>
                <w:sz w:val="17"/>
              </w:rPr>
              <w:t>RESSOURCES DIRECTES</w:t>
            </w:r>
          </w:p>
        </w:tc>
      </w:tr>
      <w:tr w:rsidR="00433880" w:rsidRPr="00D807E2" w14:paraId="792755B3" w14:textId="77777777" w:rsidTr="00703DB9">
        <w:tc>
          <w:tcPr>
            <w:tcW w:w="3189" w:type="dxa"/>
            <w:shd w:val="clear" w:color="auto" w:fill="FFFFFF"/>
          </w:tcPr>
          <w:p w14:paraId="55A8C95C" w14:textId="77777777" w:rsidR="00433880" w:rsidRPr="00D807E2" w:rsidRDefault="00433880" w:rsidP="00703DB9">
            <w:pPr>
              <w:rPr>
                <w:rFonts w:ascii="Arial" w:hAnsi="Arial" w:cs="Arial"/>
                <w:b/>
                <w:sz w:val="17"/>
              </w:rPr>
            </w:pPr>
            <w:r w:rsidRPr="00D807E2">
              <w:rPr>
                <w:rFonts w:ascii="Arial" w:hAnsi="Arial" w:cs="Arial"/>
                <w:b/>
                <w:sz w:val="17"/>
              </w:rPr>
              <w:t>60 – Achats</w:t>
            </w:r>
          </w:p>
        </w:tc>
        <w:tc>
          <w:tcPr>
            <w:tcW w:w="1984" w:type="dxa"/>
            <w:shd w:val="clear" w:color="auto" w:fill="FFFFFF"/>
          </w:tcPr>
          <w:p w14:paraId="4741C329" w14:textId="77777777" w:rsidR="00433880" w:rsidRPr="00D807E2" w:rsidRDefault="00433880" w:rsidP="00703DB9">
            <w:pPr>
              <w:rPr>
                <w:rFonts w:ascii="Arial" w:hAnsi="Arial" w:cs="Arial"/>
                <w:sz w:val="17"/>
              </w:rPr>
            </w:pPr>
          </w:p>
        </w:tc>
        <w:tc>
          <w:tcPr>
            <w:tcW w:w="2694" w:type="dxa"/>
            <w:shd w:val="clear" w:color="auto" w:fill="FFFFFF"/>
          </w:tcPr>
          <w:p w14:paraId="40E8D595" w14:textId="77777777" w:rsidR="00433880" w:rsidRPr="00D807E2" w:rsidRDefault="00433880" w:rsidP="00703DB9">
            <w:pPr>
              <w:rPr>
                <w:rFonts w:ascii="Arial" w:hAnsi="Arial" w:cs="Arial"/>
                <w:sz w:val="17"/>
              </w:rPr>
            </w:pPr>
            <w:r w:rsidRPr="00D807E2">
              <w:rPr>
                <w:rFonts w:ascii="Arial" w:hAnsi="Arial" w:cs="Arial"/>
                <w:b/>
                <w:sz w:val="17"/>
              </w:rPr>
              <w:t>70 – Vente de produits finis,  de marchandises, prestations de services</w:t>
            </w:r>
          </w:p>
        </w:tc>
        <w:tc>
          <w:tcPr>
            <w:tcW w:w="1843" w:type="dxa"/>
            <w:shd w:val="clear" w:color="auto" w:fill="FFFFFF"/>
          </w:tcPr>
          <w:p w14:paraId="3F569F3A" w14:textId="77777777" w:rsidR="00433880" w:rsidRPr="00D807E2" w:rsidRDefault="00433880" w:rsidP="00703DB9">
            <w:pPr>
              <w:rPr>
                <w:rFonts w:ascii="Arial" w:hAnsi="Arial" w:cs="Arial"/>
                <w:sz w:val="17"/>
              </w:rPr>
            </w:pPr>
          </w:p>
        </w:tc>
      </w:tr>
      <w:tr w:rsidR="00433880" w:rsidRPr="00D807E2" w14:paraId="5FC14A26" w14:textId="77777777" w:rsidTr="00703DB9">
        <w:tc>
          <w:tcPr>
            <w:tcW w:w="3189" w:type="dxa"/>
            <w:shd w:val="clear" w:color="auto" w:fill="FFFFFF"/>
          </w:tcPr>
          <w:p w14:paraId="750FA7DD" w14:textId="77777777" w:rsidR="00433880" w:rsidRPr="00D807E2" w:rsidRDefault="00433880" w:rsidP="00703DB9">
            <w:pPr>
              <w:rPr>
                <w:rFonts w:ascii="Arial" w:hAnsi="Arial" w:cs="Arial"/>
                <w:sz w:val="17"/>
              </w:rPr>
            </w:pPr>
            <w:r w:rsidRPr="00D807E2">
              <w:rPr>
                <w:rFonts w:ascii="Arial" w:hAnsi="Arial" w:cs="Arial"/>
                <w:sz w:val="17"/>
              </w:rPr>
              <w:t>Prestations de services</w:t>
            </w:r>
          </w:p>
        </w:tc>
        <w:tc>
          <w:tcPr>
            <w:tcW w:w="1984" w:type="dxa"/>
            <w:shd w:val="clear" w:color="auto" w:fill="FFFFFF"/>
          </w:tcPr>
          <w:p w14:paraId="74A7C297" w14:textId="77777777" w:rsidR="00433880" w:rsidRPr="00D807E2" w:rsidRDefault="00433880" w:rsidP="00703DB9">
            <w:pPr>
              <w:rPr>
                <w:rFonts w:ascii="Arial" w:hAnsi="Arial" w:cs="Arial"/>
                <w:sz w:val="17"/>
              </w:rPr>
            </w:pPr>
          </w:p>
        </w:tc>
        <w:tc>
          <w:tcPr>
            <w:tcW w:w="2694" w:type="dxa"/>
            <w:shd w:val="clear" w:color="auto" w:fill="FFFFFF"/>
          </w:tcPr>
          <w:p w14:paraId="62E11E0E" w14:textId="77777777" w:rsidR="00433880" w:rsidRPr="00D807E2" w:rsidRDefault="00433880" w:rsidP="00703DB9">
            <w:pPr>
              <w:rPr>
                <w:rFonts w:ascii="Arial" w:hAnsi="Arial" w:cs="Arial"/>
                <w:sz w:val="17"/>
              </w:rPr>
            </w:pPr>
          </w:p>
        </w:tc>
        <w:tc>
          <w:tcPr>
            <w:tcW w:w="1843" w:type="dxa"/>
            <w:shd w:val="clear" w:color="auto" w:fill="FFFFFF"/>
          </w:tcPr>
          <w:p w14:paraId="714ADB05" w14:textId="77777777" w:rsidR="00433880" w:rsidRPr="00D807E2" w:rsidRDefault="00433880" w:rsidP="00703DB9">
            <w:pPr>
              <w:rPr>
                <w:rFonts w:ascii="Arial" w:hAnsi="Arial" w:cs="Arial"/>
                <w:sz w:val="17"/>
              </w:rPr>
            </w:pPr>
          </w:p>
        </w:tc>
      </w:tr>
      <w:tr w:rsidR="00433880" w:rsidRPr="00D807E2" w14:paraId="1F0A7A75" w14:textId="77777777" w:rsidTr="00703DB9">
        <w:tc>
          <w:tcPr>
            <w:tcW w:w="3189" w:type="dxa"/>
            <w:shd w:val="clear" w:color="auto" w:fill="FFFFFF"/>
          </w:tcPr>
          <w:p w14:paraId="15466D0C" w14:textId="77777777" w:rsidR="00433880" w:rsidRPr="00D807E2" w:rsidRDefault="00433880" w:rsidP="00703DB9">
            <w:pPr>
              <w:rPr>
                <w:rFonts w:ascii="Arial" w:hAnsi="Arial" w:cs="Arial"/>
                <w:sz w:val="17"/>
              </w:rPr>
            </w:pPr>
            <w:r w:rsidRPr="00D807E2">
              <w:rPr>
                <w:rFonts w:ascii="Arial" w:hAnsi="Arial" w:cs="Arial"/>
                <w:sz w:val="17"/>
              </w:rPr>
              <w:t>Achats matières et fournitures</w:t>
            </w:r>
          </w:p>
        </w:tc>
        <w:tc>
          <w:tcPr>
            <w:tcW w:w="1984" w:type="dxa"/>
            <w:shd w:val="clear" w:color="auto" w:fill="FFFFFF"/>
          </w:tcPr>
          <w:p w14:paraId="49D225A6" w14:textId="77777777" w:rsidR="00433880" w:rsidRPr="00D807E2" w:rsidRDefault="00433880" w:rsidP="00703DB9">
            <w:pPr>
              <w:rPr>
                <w:rFonts w:ascii="Arial" w:hAnsi="Arial" w:cs="Arial"/>
                <w:sz w:val="17"/>
              </w:rPr>
            </w:pPr>
          </w:p>
        </w:tc>
        <w:tc>
          <w:tcPr>
            <w:tcW w:w="2694" w:type="dxa"/>
            <w:shd w:val="clear" w:color="auto" w:fill="FFFFFF"/>
          </w:tcPr>
          <w:p w14:paraId="1DFB254D" w14:textId="77777777" w:rsidR="00433880" w:rsidRPr="00D807E2" w:rsidRDefault="00433880" w:rsidP="00703DB9">
            <w:pPr>
              <w:rPr>
                <w:rFonts w:ascii="Arial" w:hAnsi="Arial" w:cs="Arial"/>
                <w:b/>
                <w:sz w:val="17"/>
              </w:rPr>
            </w:pPr>
            <w:r w:rsidRPr="00D807E2">
              <w:rPr>
                <w:rFonts w:ascii="Arial" w:hAnsi="Arial" w:cs="Arial"/>
                <w:b/>
                <w:sz w:val="17"/>
              </w:rPr>
              <w:t>74- Subventions d’exploitation</w:t>
            </w:r>
            <w:r w:rsidRPr="00D807E2">
              <w:rPr>
                <w:rStyle w:val="Appeldenotedefin"/>
                <w:rFonts w:ascii="Arial" w:hAnsi="Arial" w:cs="Arial"/>
                <w:b/>
                <w:sz w:val="17"/>
              </w:rPr>
              <w:endnoteReference w:id="1"/>
            </w:r>
          </w:p>
        </w:tc>
        <w:tc>
          <w:tcPr>
            <w:tcW w:w="1843" w:type="dxa"/>
            <w:shd w:val="clear" w:color="auto" w:fill="FFFFFF"/>
          </w:tcPr>
          <w:p w14:paraId="46D2C633" w14:textId="77777777" w:rsidR="00433880" w:rsidRPr="00D807E2" w:rsidRDefault="00433880" w:rsidP="00703DB9">
            <w:pPr>
              <w:rPr>
                <w:rFonts w:ascii="Arial" w:hAnsi="Arial" w:cs="Arial"/>
                <w:sz w:val="17"/>
              </w:rPr>
            </w:pPr>
          </w:p>
        </w:tc>
      </w:tr>
      <w:tr w:rsidR="00433880" w:rsidRPr="00D807E2" w14:paraId="60DADC54" w14:textId="77777777" w:rsidTr="00703DB9">
        <w:tc>
          <w:tcPr>
            <w:tcW w:w="3189" w:type="dxa"/>
            <w:shd w:val="clear" w:color="auto" w:fill="FFFFFF"/>
          </w:tcPr>
          <w:p w14:paraId="70088B81" w14:textId="77777777" w:rsidR="00433880" w:rsidRPr="00D807E2" w:rsidRDefault="00433880" w:rsidP="00703DB9">
            <w:pPr>
              <w:rPr>
                <w:rFonts w:ascii="Arial" w:hAnsi="Arial" w:cs="Arial"/>
                <w:sz w:val="17"/>
              </w:rPr>
            </w:pPr>
            <w:r w:rsidRPr="00D807E2">
              <w:rPr>
                <w:rFonts w:ascii="Arial" w:hAnsi="Arial" w:cs="Arial"/>
                <w:sz w:val="17"/>
              </w:rPr>
              <w:t>Autres fournitures</w:t>
            </w:r>
          </w:p>
        </w:tc>
        <w:tc>
          <w:tcPr>
            <w:tcW w:w="1984" w:type="dxa"/>
            <w:shd w:val="clear" w:color="auto" w:fill="FFFFFF"/>
          </w:tcPr>
          <w:p w14:paraId="12DCCC20" w14:textId="77777777" w:rsidR="00433880" w:rsidRPr="00D807E2" w:rsidRDefault="00433880" w:rsidP="00703DB9">
            <w:pPr>
              <w:rPr>
                <w:rFonts w:ascii="Arial" w:hAnsi="Arial" w:cs="Arial"/>
                <w:sz w:val="17"/>
              </w:rPr>
            </w:pPr>
          </w:p>
        </w:tc>
        <w:tc>
          <w:tcPr>
            <w:tcW w:w="2694" w:type="dxa"/>
            <w:shd w:val="clear" w:color="auto" w:fill="FFFFFF"/>
          </w:tcPr>
          <w:p w14:paraId="3B8FAFA2" w14:textId="77777777" w:rsidR="00433880" w:rsidRPr="00D807E2" w:rsidRDefault="00433880" w:rsidP="00703DB9">
            <w:pPr>
              <w:rPr>
                <w:rFonts w:ascii="Arial" w:hAnsi="Arial" w:cs="Arial"/>
                <w:sz w:val="17"/>
              </w:rPr>
            </w:pPr>
            <w:r w:rsidRPr="00D807E2">
              <w:rPr>
                <w:rFonts w:ascii="Arial" w:hAnsi="Arial" w:cs="Arial"/>
                <w:sz w:val="17"/>
              </w:rPr>
              <w:t>Etat : précisez le(s) ministère(s) sollicité(s)</w:t>
            </w:r>
          </w:p>
        </w:tc>
        <w:tc>
          <w:tcPr>
            <w:tcW w:w="1843" w:type="dxa"/>
            <w:shd w:val="clear" w:color="auto" w:fill="FFFFFF"/>
          </w:tcPr>
          <w:p w14:paraId="1251A2AF" w14:textId="77777777" w:rsidR="00433880" w:rsidRPr="00D807E2" w:rsidRDefault="00433880" w:rsidP="00703DB9">
            <w:pPr>
              <w:rPr>
                <w:rFonts w:ascii="Arial" w:hAnsi="Arial" w:cs="Arial"/>
                <w:sz w:val="17"/>
              </w:rPr>
            </w:pPr>
          </w:p>
        </w:tc>
      </w:tr>
      <w:tr w:rsidR="00433880" w:rsidRPr="00D807E2" w14:paraId="1B5C0FEF" w14:textId="77777777" w:rsidTr="00703DB9">
        <w:tc>
          <w:tcPr>
            <w:tcW w:w="3189" w:type="dxa"/>
            <w:shd w:val="clear" w:color="auto" w:fill="FFFFFF"/>
          </w:tcPr>
          <w:p w14:paraId="47436AAA" w14:textId="77777777" w:rsidR="00433880" w:rsidRPr="00D807E2" w:rsidRDefault="00433880" w:rsidP="00703DB9">
            <w:pPr>
              <w:rPr>
                <w:rFonts w:ascii="Arial" w:hAnsi="Arial" w:cs="Arial"/>
                <w:b/>
                <w:sz w:val="17"/>
              </w:rPr>
            </w:pPr>
            <w:r w:rsidRPr="00D807E2">
              <w:rPr>
                <w:rFonts w:ascii="Arial" w:hAnsi="Arial" w:cs="Arial"/>
                <w:b/>
                <w:sz w:val="17"/>
              </w:rPr>
              <w:t>61 - Services extérieurs</w:t>
            </w:r>
          </w:p>
        </w:tc>
        <w:tc>
          <w:tcPr>
            <w:tcW w:w="1984" w:type="dxa"/>
            <w:shd w:val="clear" w:color="auto" w:fill="FFFFFF"/>
          </w:tcPr>
          <w:p w14:paraId="005FE809" w14:textId="77777777" w:rsidR="00433880" w:rsidRPr="00D807E2" w:rsidRDefault="00433880" w:rsidP="00703DB9">
            <w:pPr>
              <w:rPr>
                <w:rFonts w:ascii="Arial" w:hAnsi="Arial" w:cs="Arial"/>
                <w:sz w:val="17"/>
              </w:rPr>
            </w:pPr>
          </w:p>
        </w:tc>
        <w:tc>
          <w:tcPr>
            <w:tcW w:w="2694" w:type="dxa"/>
            <w:shd w:val="clear" w:color="auto" w:fill="FFFFFF"/>
          </w:tcPr>
          <w:p w14:paraId="7A554070"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3395F81C" w14:textId="77777777" w:rsidR="00433880" w:rsidRPr="00D807E2" w:rsidRDefault="00433880" w:rsidP="00703DB9">
            <w:pPr>
              <w:rPr>
                <w:rFonts w:ascii="Arial" w:hAnsi="Arial" w:cs="Arial"/>
                <w:sz w:val="17"/>
              </w:rPr>
            </w:pPr>
          </w:p>
        </w:tc>
      </w:tr>
      <w:tr w:rsidR="00433880" w:rsidRPr="00D807E2" w14:paraId="4E1774DB" w14:textId="77777777" w:rsidTr="00703DB9">
        <w:tc>
          <w:tcPr>
            <w:tcW w:w="3189" w:type="dxa"/>
            <w:shd w:val="clear" w:color="auto" w:fill="FFFFFF"/>
          </w:tcPr>
          <w:p w14:paraId="35DBFB6C" w14:textId="77777777" w:rsidR="00433880" w:rsidRPr="00D807E2" w:rsidRDefault="00433880" w:rsidP="00703DB9">
            <w:pPr>
              <w:rPr>
                <w:rFonts w:ascii="Arial" w:hAnsi="Arial" w:cs="Arial"/>
                <w:sz w:val="17"/>
              </w:rPr>
            </w:pPr>
            <w:r w:rsidRPr="00D807E2">
              <w:rPr>
                <w:rFonts w:ascii="Arial" w:hAnsi="Arial" w:cs="Arial"/>
                <w:sz w:val="17"/>
              </w:rPr>
              <w:t xml:space="preserve">Locations </w:t>
            </w:r>
          </w:p>
        </w:tc>
        <w:tc>
          <w:tcPr>
            <w:tcW w:w="1984" w:type="dxa"/>
            <w:shd w:val="clear" w:color="auto" w:fill="FFFFFF"/>
          </w:tcPr>
          <w:p w14:paraId="53492F88" w14:textId="77777777" w:rsidR="00433880" w:rsidRPr="00D807E2" w:rsidRDefault="00433880" w:rsidP="00703DB9">
            <w:pPr>
              <w:rPr>
                <w:rFonts w:ascii="Arial" w:hAnsi="Arial" w:cs="Arial"/>
                <w:sz w:val="17"/>
              </w:rPr>
            </w:pPr>
          </w:p>
        </w:tc>
        <w:tc>
          <w:tcPr>
            <w:tcW w:w="2694" w:type="dxa"/>
            <w:shd w:val="clear" w:color="auto" w:fill="FFFFFF"/>
          </w:tcPr>
          <w:p w14:paraId="39B15151"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62897341" w14:textId="77777777" w:rsidR="00433880" w:rsidRPr="00D807E2" w:rsidRDefault="00433880" w:rsidP="00703DB9">
            <w:pPr>
              <w:rPr>
                <w:rFonts w:ascii="Arial" w:hAnsi="Arial" w:cs="Arial"/>
                <w:sz w:val="17"/>
              </w:rPr>
            </w:pPr>
          </w:p>
        </w:tc>
      </w:tr>
      <w:tr w:rsidR="00433880" w:rsidRPr="00D807E2" w14:paraId="08A69B4C" w14:textId="77777777" w:rsidTr="00703DB9">
        <w:tc>
          <w:tcPr>
            <w:tcW w:w="3189" w:type="dxa"/>
            <w:shd w:val="clear" w:color="auto" w:fill="FFFFFF"/>
          </w:tcPr>
          <w:p w14:paraId="74EAD324" w14:textId="77777777" w:rsidR="00433880" w:rsidRPr="00D807E2" w:rsidRDefault="00433880" w:rsidP="00703DB9">
            <w:pPr>
              <w:rPr>
                <w:rFonts w:ascii="Arial" w:hAnsi="Arial" w:cs="Arial"/>
                <w:sz w:val="17"/>
              </w:rPr>
            </w:pPr>
            <w:r w:rsidRPr="00D807E2">
              <w:rPr>
                <w:rFonts w:ascii="Arial" w:hAnsi="Arial" w:cs="Arial"/>
                <w:sz w:val="17"/>
              </w:rPr>
              <w:t>Entretien et réparation</w:t>
            </w:r>
          </w:p>
        </w:tc>
        <w:tc>
          <w:tcPr>
            <w:tcW w:w="1984" w:type="dxa"/>
            <w:shd w:val="clear" w:color="auto" w:fill="FFFFFF"/>
          </w:tcPr>
          <w:p w14:paraId="6FB30742" w14:textId="77777777" w:rsidR="00433880" w:rsidRPr="00D807E2" w:rsidRDefault="00433880" w:rsidP="00703DB9">
            <w:pPr>
              <w:rPr>
                <w:rFonts w:ascii="Arial" w:hAnsi="Arial" w:cs="Arial"/>
                <w:sz w:val="17"/>
              </w:rPr>
            </w:pPr>
          </w:p>
        </w:tc>
        <w:tc>
          <w:tcPr>
            <w:tcW w:w="2694" w:type="dxa"/>
            <w:shd w:val="clear" w:color="auto" w:fill="FFFFFF"/>
          </w:tcPr>
          <w:p w14:paraId="422A607E" w14:textId="77777777" w:rsidR="00433880" w:rsidRPr="00D807E2" w:rsidRDefault="00433880" w:rsidP="00703DB9">
            <w:pPr>
              <w:rPr>
                <w:rFonts w:ascii="Arial" w:hAnsi="Arial" w:cs="Arial"/>
                <w:sz w:val="17"/>
              </w:rPr>
            </w:pPr>
            <w:r w:rsidRPr="00D807E2">
              <w:rPr>
                <w:rFonts w:ascii="Arial" w:hAnsi="Arial" w:cs="Arial"/>
                <w:sz w:val="17"/>
              </w:rPr>
              <w:t>Région(s) :</w:t>
            </w:r>
          </w:p>
        </w:tc>
        <w:tc>
          <w:tcPr>
            <w:tcW w:w="1843" w:type="dxa"/>
            <w:shd w:val="clear" w:color="auto" w:fill="FFFFFF"/>
          </w:tcPr>
          <w:p w14:paraId="6EC4A2CE" w14:textId="77777777" w:rsidR="00433880" w:rsidRPr="00D807E2" w:rsidRDefault="00433880" w:rsidP="00703DB9">
            <w:pPr>
              <w:rPr>
                <w:rFonts w:ascii="Arial" w:hAnsi="Arial" w:cs="Arial"/>
                <w:sz w:val="17"/>
              </w:rPr>
            </w:pPr>
          </w:p>
        </w:tc>
      </w:tr>
      <w:tr w:rsidR="00433880" w:rsidRPr="00D807E2" w14:paraId="41A03BDF" w14:textId="77777777" w:rsidTr="00703DB9">
        <w:tc>
          <w:tcPr>
            <w:tcW w:w="3189" w:type="dxa"/>
            <w:shd w:val="clear" w:color="auto" w:fill="FFFFFF"/>
          </w:tcPr>
          <w:p w14:paraId="7AA059CB" w14:textId="77777777" w:rsidR="00433880" w:rsidRPr="00D807E2" w:rsidRDefault="00433880" w:rsidP="00703DB9">
            <w:pPr>
              <w:rPr>
                <w:rFonts w:ascii="Arial" w:hAnsi="Arial" w:cs="Arial"/>
                <w:sz w:val="17"/>
              </w:rPr>
            </w:pPr>
            <w:r w:rsidRPr="00D807E2">
              <w:rPr>
                <w:rFonts w:ascii="Arial" w:hAnsi="Arial" w:cs="Arial"/>
                <w:sz w:val="17"/>
              </w:rPr>
              <w:t>Assurance</w:t>
            </w:r>
          </w:p>
        </w:tc>
        <w:tc>
          <w:tcPr>
            <w:tcW w:w="1984" w:type="dxa"/>
            <w:shd w:val="clear" w:color="auto" w:fill="FFFFFF"/>
          </w:tcPr>
          <w:p w14:paraId="74A1C0DF" w14:textId="77777777" w:rsidR="00433880" w:rsidRPr="00D807E2" w:rsidRDefault="00433880" w:rsidP="00703DB9">
            <w:pPr>
              <w:rPr>
                <w:rFonts w:ascii="Arial" w:hAnsi="Arial" w:cs="Arial"/>
                <w:sz w:val="17"/>
              </w:rPr>
            </w:pPr>
          </w:p>
        </w:tc>
        <w:tc>
          <w:tcPr>
            <w:tcW w:w="2694" w:type="dxa"/>
            <w:shd w:val="clear" w:color="auto" w:fill="FFFFFF"/>
          </w:tcPr>
          <w:p w14:paraId="7C711C3A"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1A54C898" w14:textId="77777777" w:rsidR="00433880" w:rsidRPr="00D807E2" w:rsidRDefault="00433880" w:rsidP="00703DB9">
            <w:pPr>
              <w:rPr>
                <w:rFonts w:ascii="Arial" w:hAnsi="Arial" w:cs="Arial"/>
                <w:sz w:val="17"/>
              </w:rPr>
            </w:pPr>
          </w:p>
        </w:tc>
      </w:tr>
      <w:tr w:rsidR="00433880" w:rsidRPr="00D807E2" w14:paraId="054A9C70" w14:textId="77777777" w:rsidTr="00703DB9">
        <w:tc>
          <w:tcPr>
            <w:tcW w:w="3189" w:type="dxa"/>
            <w:shd w:val="clear" w:color="auto" w:fill="FFFFFF"/>
          </w:tcPr>
          <w:p w14:paraId="3B25ACE2" w14:textId="77777777" w:rsidR="00433880" w:rsidRPr="00D807E2" w:rsidRDefault="00433880" w:rsidP="00703DB9">
            <w:pPr>
              <w:rPr>
                <w:rFonts w:ascii="Arial" w:hAnsi="Arial" w:cs="Arial"/>
                <w:sz w:val="17"/>
              </w:rPr>
            </w:pPr>
            <w:r w:rsidRPr="00D807E2">
              <w:rPr>
                <w:rFonts w:ascii="Arial" w:hAnsi="Arial" w:cs="Arial"/>
                <w:sz w:val="17"/>
              </w:rPr>
              <w:t>Documentation</w:t>
            </w:r>
          </w:p>
        </w:tc>
        <w:tc>
          <w:tcPr>
            <w:tcW w:w="1984" w:type="dxa"/>
            <w:shd w:val="clear" w:color="auto" w:fill="FFFFFF"/>
          </w:tcPr>
          <w:p w14:paraId="2F662FE5" w14:textId="77777777" w:rsidR="00433880" w:rsidRPr="00D807E2" w:rsidRDefault="00433880" w:rsidP="00703DB9">
            <w:pPr>
              <w:rPr>
                <w:rFonts w:ascii="Arial" w:hAnsi="Arial" w:cs="Arial"/>
                <w:sz w:val="17"/>
              </w:rPr>
            </w:pPr>
          </w:p>
        </w:tc>
        <w:tc>
          <w:tcPr>
            <w:tcW w:w="2694" w:type="dxa"/>
            <w:shd w:val="clear" w:color="auto" w:fill="FFFFFF"/>
          </w:tcPr>
          <w:p w14:paraId="7E483D34" w14:textId="77777777" w:rsidR="00433880" w:rsidRPr="00D807E2" w:rsidRDefault="00433880" w:rsidP="00703DB9">
            <w:pPr>
              <w:rPr>
                <w:rFonts w:ascii="Arial" w:hAnsi="Arial" w:cs="Arial"/>
                <w:sz w:val="17"/>
              </w:rPr>
            </w:pPr>
            <w:r w:rsidRPr="00D807E2">
              <w:rPr>
                <w:rFonts w:ascii="Arial" w:hAnsi="Arial" w:cs="Arial"/>
                <w:sz w:val="17"/>
              </w:rPr>
              <w:t>Département(s) :</w:t>
            </w:r>
          </w:p>
        </w:tc>
        <w:tc>
          <w:tcPr>
            <w:tcW w:w="1843" w:type="dxa"/>
            <w:shd w:val="clear" w:color="auto" w:fill="FFFFFF"/>
          </w:tcPr>
          <w:p w14:paraId="3460EC00" w14:textId="77777777" w:rsidR="00433880" w:rsidRPr="00D807E2" w:rsidRDefault="00433880" w:rsidP="00703DB9">
            <w:pPr>
              <w:rPr>
                <w:rFonts w:ascii="Arial" w:hAnsi="Arial" w:cs="Arial"/>
                <w:sz w:val="17"/>
              </w:rPr>
            </w:pPr>
          </w:p>
        </w:tc>
      </w:tr>
      <w:tr w:rsidR="00433880" w:rsidRPr="00D807E2" w14:paraId="5BBB90E3" w14:textId="77777777" w:rsidTr="00703DB9">
        <w:tc>
          <w:tcPr>
            <w:tcW w:w="3189" w:type="dxa"/>
            <w:shd w:val="clear" w:color="auto" w:fill="FFFFFF"/>
          </w:tcPr>
          <w:p w14:paraId="1A601F66" w14:textId="77777777" w:rsidR="00433880" w:rsidRPr="00D807E2" w:rsidRDefault="00433880" w:rsidP="00703DB9">
            <w:pPr>
              <w:rPr>
                <w:rFonts w:ascii="Arial" w:hAnsi="Arial" w:cs="Arial"/>
                <w:b/>
                <w:sz w:val="17"/>
              </w:rPr>
            </w:pPr>
            <w:r w:rsidRPr="00D807E2">
              <w:rPr>
                <w:rFonts w:ascii="Arial" w:hAnsi="Arial" w:cs="Arial"/>
                <w:b/>
                <w:sz w:val="17"/>
              </w:rPr>
              <w:t>62 - Autres services extérieurs</w:t>
            </w:r>
          </w:p>
        </w:tc>
        <w:tc>
          <w:tcPr>
            <w:tcW w:w="1984" w:type="dxa"/>
            <w:shd w:val="clear" w:color="auto" w:fill="FFFFFF"/>
          </w:tcPr>
          <w:p w14:paraId="74A1540F" w14:textId="77777777" w:rsidR="00433880" w:rsidRPr="00D807E2" w:rsidRDefault="00433880" w:rsidP="00703DB9">
            <w:pPr>
              <w:rPr>
                <w:rFonts w:ascii="Arial" w:hAnsi="Arial" w:cs="Arial"/>
                <w:sz w:val="17"/>
              </w:rPr>
            </w:pPr>
          </w:p>
        </w:tc>
        <w:tc>
          <w:tcPr>
            <w:tcW w:w="2694" w:type="dxa"/>
            <w:shd w:val="clear" w:color="auto" w:fill="FFFFFF"/>
          </w:tcPr>
          <w:p w14:paraId="6C22B2A4"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0A2C2CB3" w14:textId="77777777" w:rsidR="00433880" w:rsidRPr="00D807E2" w:rsidRDefault="00433880" w:rsidP="00703DB9">
            <w:pPr>
              <w:rPr>
                <w:rFonts w:ascii="Arial" w:hAnsi="Arial" w:cs="Arial"/>
                <w:sz w:val="17"/>
              </w:rPr>
            </w:pPr>
          </w:p>
        </w:tc>
      </w:tr>
      <w:tr w:rsidR="00433880" w:rsidRPr="00D807E2" w14:paraId="3F2AB078" w14:textId="77777777" w:rsidTr="00703DB9">
        <w:tc>
          <w:tcPr>
            <w:tcW w:w="3189" w:type="dxa"/>
            <w:shd w:val="clear" w:color="auto" w:fill="FFFFFF"/>
          </w:tcPr>
          <w:p w14:paraId="45B247B4" w14:textId="77777777" w:rsidR="00433880" w:rsidRPr="00D807E2" w:rsidRDefault="00433880" w:rsidP="00703DB9">
            <w:pPr>
              <w:rPr>
                <w:rFonts w:ascii="Arial" w:hAnsi="Arial" w:cs="Arial"/>
                <w:sz w:val="17"/>
              </w:rPr>
            </w:pPr>
            <w:r w:rsidRPr="00D807E2">
              <w:rPr>
                <w:rFonts w:ascii="Arial" w:hAnsi="Arial" w:cs="Arial"/>
                <w:sz w:val="17"/>
              </w:rPr>
              <w:t>Rémunérations intermédiaires et honoraires</w:t>
            </w:r>
          </w:p>
        </w:tc>
        <w:tc>
          <w:tcPr>
            <w:tcW w:w="1984" w:type="dxa"/>
            <w:shd w:val="clear" w:color="auto" w:fill="FFFFFF"/>
          </w:tcPr>
          <w:p w14:paraId="6375AC2A" w14:textId="77777777" w:rsidR="00433880" w:rsidRPr="00D807E2" w:rsidRDefault="00433880" w:rsidP="00703DB9">
            <w:pPr>
              <w:rPr>
                <w:rFonts w:ascii="Arial" w:hAnsi="Arial" w:cs="Arial"/>
                <w:sz w:val="17"/>
              </w:rPr>
            </w:pPr>
          </w:p>
        </w:tc>
        <w:tc>
          <w:tcPr>
            <w:tcW w:w="2694" w:type="dxa"/>
            <w:shd w:val="clear" w:color="auto" w:fill="FFFFFF"/>
          </w:tcPr>
          <w:p w14:paraId="345AB70D" w14:textId="5D3DD368" w:rsidR="00433880" w:rsidRPr="00D807E2" w:rsidRDefault="00433880" w:rsidP="00703DB9">
            <w:pPr>
              <w:rPr>
                <w:rFonts w:ascii="Arial" w:hAnsi="Arial" w:cs="Arial"/>
                <w:sz w:val="17"/>
              </w:rPr>
            </w:pPr>
            <w:r w:rsidRPr="00D807E2">
              <w:rPr>
                <w:rFonts w:ascii="Arial" w:hAnsi="Arial" w:cs="Arial"/>
                <w:sz w:val="17"/>
              </w:rPr>
              <w:t>Intercommunalité(s) : EPCI</w:t>
            </w:r>
          </w:p>
        </w:tc>
        <w:tc>
          <w:tcPr>
            <w:tcW w:w="1843" w:type="dxa"/>
            <w:shd w:val="clear" w:color="auto" w:fill="FFFFFF"/>
          </w:tcPr>
          <w:p w14:paraId="172D47DD" w14:textId="77777777" w:rsidR="00433880" w:rsidRPr="00D807E2" w:rsidRDefault="00433880" w:rsidP="00703DB9">
            <w:pPr>
              <w:rPr>
                <w:rFonts w:ascii="Arial" w:hAnsi="Arial" w:cs="Arial"/>
                <w:sz w:val="17"/>
              </w:rPr>
            </w:pPr>
          </w:p>
        </w:tc>
      </w:tr>
      <w:tr w:rsidR="00433880" w:rsidRPr="00D807E2" w14:paraId="1389E5CD" w14:textId="77777777" w:rsidTr="00703DB9">
        <w:tc>
          <w:tcPr>
            <w:tcW w:w="3189" w:type="dxa"/>
            <w:shd w:val="clear" w:color="auto" w:fill="FFFFFF"/>
          </w:tcPr>
          <w:p w14:paraId="63C0B47F" w14:textId="77777777" w:rsidR="00433880" w:rsidRPr="00D807E2" w:rsidRDefault="00433880" w:rsidP="00703DB9">
            <w:pPr>
              <w:rPr>
                <w:rFonts w:ascii="Arial" w:hAnsi="Arial" w:cs="Arial"/>
                <w:sz w:val="17"/>
              </w:rPr>
            </w:pPr>
            <w:r w:rsidRPr="00D807E2">
              <w:rPr>
                <w:rFonts w:ascii="Arial" w:hAnsi="Arial" w:cs="Arial"/>
                <w:sz w:val="17"/>
              </w:rPr>
              <w:t>Publicité, publication</w:t>
            </w:r>
          </w:p>
        </w:tc>
        <w:tc>
          <w:tcPr>
            <w:tcW w:w="1984" w:type="dxa"/>
            <w:shd w:val="clear" w:color="auto" w:fill="FFFFFF"/>
          </w:tcPr>
          <w:p w14:paraId="72D96239" w14:textId="77777777" w:rsidR="00433880" w:rsidRPr="00D807E2" w:rsidRDefault="00433880" w:rsidP="00703DB9">
            <w:pPr>
              <w:rPr>
                <w:rFonts w:ascii="Arial" w:hAnsi="Arial" w:cs="Arial"/>
                <w:sz w:val="17"/>
              </w:rPr>
            </w:pPr>
          </w:p>
        </w:tc>
        <w:tc>
          <w:tcPr>
            <w:tcW w:w="2694" w:type="dxa"/>
            <w:shd w:val="clear" w:color="auto" w:fill="FFFFFF"/>
          </w:tcPr>
          <w:p w14:paraId="189A08BD" w14:textId="77777777" w:rsidR="00433880" w:rsidRPr="00D807E2" w:rsidRDefault="00433880" w:rsidP="00703DB9">
            <w:pPr>
              <w:rPr>
                <w:rFonts w:ascii="Arial" w:hAnsi="Arial" w:cs="Arial"/>
                <w:sz w:val="17"/>
              </w:rPr>
            </w:pPr>
            <w:r w:rsidRPr="00D807E2">
              <w:rPr>
                <w:rFonts w:ascii="Arial" w:hAnsi="Arial" w:cs="Arial"/>
                <w:sz w:val="17"/>
              </w:rPr>
              <w:t>-</w:t>
            </w:r>
          </w:p>
        </w:tc>
        <w:tc>
          <w:tcPr>
            <w:tcW w:w="1843" w:type="dxa"/>
            <w:shd w:val="clear" w:color="auto" w:fill="FFFFFF"/>
          </w:tcPr>
          <w:p w14:paraId="684E0104" w14:textId="77777777" w:rsidR="00433880" w:rsidRPr="00D807E2" w:rsidRDefault="00433880" w:rsidP="00703DB9">
            <w:pPr>
              <w:rPr>
                <w:rFonts w:ascii="Arial" w:hAnsi="Arial" w:cs="Arial"/>
                <w:sz w:val="17"/>
              </w:rPr>
            </w:pPr>
          </w:p>
        </w:tc>
      </w:tr>
      <w:tr w:rsidR="00433880" w:rsidRPr="00D807E2" w14:paraId="718AC074" w14:textId="77777777" w:rsidTr="00703DB9">
        <w:tc>
          <w:tcPr>
            <w:tcW w:w="3189" w:type="dxa"/>
            <w:shd w:val="clear" w:color="auto" w:fill="FFFFFF"/>
          </w:tcPr>
          <w:p w14:paraId="2C4199CE" w14:textId="77777777" w:rsidR="00433880" w:rsidRPr="00D807E2" w:rsidRDefault="00433880" w:rsidP="00703DB9">
            <w:pPr>
              <w:rPr>
                <w:rFonts w:ascii="Arial" w:hAnsi="Arial" w:cs="Arial"/>
                <w:sz w:val="17"/>
              </w:rPr>
            </w:pPr>
            <w:r w:rsidRPr="00D807E2">
              <w:rPr>
                <w:rFonts w:ascii="Arial" w:hAnsi="Arial" w:cs="Arial"/>
                <w:sz w:val="17"/>
              </w:rPr>
              <w:t>Déplacements, missions</w:t>
            </w:r>
          </w:p>
        </w:tc>
        <w:tc>
          <w:tcPr>
            <w:tcW w:w="1984" w:type="dxa"/>
            <w:shd w:val="clear" w:color="auto" w:fill="FFFFFF"/>
          </w:tcPr>
          <w:p w14:paraId="6BB62D61" w14:textId="77777777" w:rsidR="00433880" w:rsidRPr="00D807E2" w:rsidRDefault="00433880" w:rsidP="00703DB9">
            <w:pPr>
              <w:rPr>
                <w:rFonts w:ascii="Arial" w:hAnsi="Arial" w:cs="Arial"/>
                <w:sz w:val="17"/>
              </w:rPr>
            </w:pPr>
          </w:p>
        </w:tc>
        <w:tc>
          <w:tcPr>
            <w:tcW w:w="2694" w:type="dxa"/>
            <w:shd w:val="clear" w:color="auto" w:fill="FFFFFF"/>
          </w:tcPr>
          <w:p w14:paraId="46F7CF42" w14:textId="77777777" w:rsidR="00433880" w:rsidRPr="00D807E2" w:rsidRDefault="00433880" w:rsidP="00703DB9">
            <w:pPr>
              <w:rPr>
                <w:rFonts w:ascii="Arial" w:hAnsi="Arial" w:cs="Arial"/>
                <w:sz w:val="17"/>
              </w:rPr>
            </w:pPr>
            <w:r w:rsidRPr="00D807E2">
              <w:rPr>
                <w:rFonts w:ascii="Arial" w:hAnsi="Arial" w:cs="Arial"/>
                <w:sz w:val="17"/>
              </w:rPr>
              <w:t>Commune(s) :</w:t>
            </w:r>
          </w:p>
        </w:tc>
        <w:tc>
          <w:tcPr>
            <w:tcW w:w="1843" w:type="dxa"/>
            <w:shd w:val="clear" w:color="auto" w:fill="FFFFFF"/>
          </w:tcPr>
          <w:p w14:paraId="2BD6FBE8" w14:textId="77777777" w:rsidR="00433880" w:rsidRPr="00D807E2" w:rsidRDefault="00433880" w:rsidP="00703DB9">
            <w:pPr>
              <w:rPr>
                <w:rFonts w:ascii="Arial" w:hAnsi="Arial" w:cs="Arial"/>
                <w:sz w:val="17"/>
              </w:rPr>
            </w:pPr>
          </w:p>
        </w:tc>
      </w:tr>
      <w:tr w:rsidR="00433880" w:rsidRPr="00D807E2" w14:paraId="59A12D9C" w14:textId="77777777" w:rsidTr="00703DB9">
        <w:tc>
          <w:tcPr>
            <w:tcW w:w="3189" w:type="dxa"/>
            <w:shd w:val="clear" w:color="auto" w:fill="FFFFFF"/>
          </w:tcPr>
          <w:p w14:paraId="730625C9" w14:textId="77777777" w:rsidR="00433880" w:rsidRPr="00D807E2" w:rsidRDefault="00433880" w:rsidP="00703DB9">
            <w:pPr>
              <w:rPr>
                <w:rFonts w:ascii="Arial" w:hAnsi="Arial" w:cs="Arial"/>
                <w:sz w:val="17"/>
              </w:rPr>
            </w:pPr>
            <w:r w:rsidRPr="00D807E2">
              <w:rPr>
                <w:rFonts w:ascii="Arial" w:hAnsi="Arial" w:cs="Arial"/>
                <w:sz w:val="17"/>
              </w:rPr>
              <w:t>Services bancaires, autres</w:t>
            </w:r>
          </w:p>
        </w:tc>
        <w:tc>
          <w:tcPr>
            <w:tcW w:w="1984" w:type="dxa"/>
            <w:shd w:val="clear" w:color="auto" w:fill="FFFFFF"/>
          </w:tcPr>
          <w:p w14:paraId="4DE495C4" w14:textId="77777777" w:rsidR="00433880" w:rsidRPr="00D807E2" w:rsidRDefault="00433880" w:rsidP="00703DB9">
            <w:pPr>
              <w:rPr>
                <w:rFonts w:ascii="Arial" w:hAnsi="Arial" w:cs="Arial"/>
                <w:sz w:val="17"/>
              </w:rPr>
            </w:pPr>
          </w:p>
        </w:tc>
        <w:tc>
          <w:tcPr>
            <w:tcW w:w="2694" w:type="dxa"/>
            <w:shd w:val="clear" w:color="auto" w:fill="FFFFFF"/>
          </w:tcPr>
          <w:p w14:paraId="555262E2"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54A85A68" w14:textId="77777777" w:rsidR="00433880" w:rsidRPr="00D807E2" w:rsidRDefault="00433880" w:rsidP="00703DB9">
            <w:pPr>
              <w:rPr>
                <w:rFonts w:ascii="Arial" w:hAnsi="Arial" w:cs="Arial"/>
                <w:sz w:val="17"/>
              </w:rPr>
            </w:pPr>
          </w:p>
        </w:tc>
      </w:tr>
      <w:tr w:rsidR="00433880" w:rsidRPr="00D807E2" w14:paraId="2534AA3D" w14:textId="77777777" w:rsidTr="00703DB9">
        <w:tc>
          <w:tcPr>
            <w:tcW w:w="3189" w:type="dxa"/>
            <w:shd w:val="clear" w:color="auto" w:fill="FFFFFF"/>
          </w:tcPr>
          <w:p w14:paraId="175F8DBF" w14:textId="77777777" w:rsidR="00433880" w:rsidRPr="00D807E2" w:rsidRDefault="00433880" w:rsidP="00703DB9">
            <w:pPr>
              <w:rPr>
                <w:rFonts w:ascii="Arial" w:hAnsi="Arial" w:cs="Arial"/>
                <w:b/>
                <w:sz w:val="17"/>
              </w:rPr>
            </w:pPr>
            <w:r w:rsidRPr="00D807E2">
              <w:rPr>
                <w:rFonts w:ascii="Arial" w:hAnsi="Arial" w:cs="Arial"/>
                <w:b/>
                <w:sz w:val="17"/>
              </w:rPr>
              <w:t>63 - Impôts et taxes</w:t>
            </w:r>
          </w:p>
        </w:tc>
        <w:tc>
          <w:tcPr>
            <w:tcW w:w="1984" w:type="dxa"/>
            <w:shd w:val="clear" w:color="auto" w:fill="FFFFFF"/>
          </w:tcPr>
          <w:p w14:paraId="47CD8438" w14:textId="77777777" w:rsidR="00433880" w:rsidRPr="00D807E2" w:rsidRDefault="00433880" w:rsidP="00703DB9">
            <w:pPr>
              <w:rPr>
                <w:rFonts w:ascii="Arial" w:hAnsi="Arial" w:cs="Arial"/>
                <w:sz w:val="17"/>
              </w:rPr>
            </w:pPr>
          </w:p>
        </w:tc>
        <w:tc>
          <w:tcPr>
            <w:tcW w:w="2694" w:type="dxa"/>
            <w:shd w:val="clear" w:color="auto" w:fill="FFFFFF"/>
          </w:tcPr>
          <w:p w14:paraId="32563C26" w14:textId="77777777" w:rsidR="00433880" w:rsidRPr="00D807E2" w:rsidRDefault="00433880" w:rsidP="00703DB9">
            <w:pPr>
              <w:rPr>
                <w:rFonts w:ascii="Arial" w:hAnsi="Arial" w:cs="Arial"/>
                <w:sz w:val="17"/>
              </w:rPr>
            </w:pPr>
            <w:r w:rsidRPr="00D807E2">
              <w:rPr>
                <w:rFonts w:ascii="Arial" w:hAnsi="Arial" w:cs="Arial"/>
                <w:sz w:val="17"/>
              </w:rPr>
              <w:t>Organismes sociaux (détailler) :</w:t>
            </w:r>
          </w:p>
        </w:tc>
        <w:tc>
          <w:tcPr>
            <w:tcW w:w="1843" w:type="dxa"/>
            <w:shd w:val="clear" w:color="auto" w:fill="FFFFFF"/>
          </w:tcPr>
          <w:p w14:paraId="314E558C" w14:textId="77777777" w:rsidR="00433880" w:rsidRPr="00D807E2" w:rsidRDefault="00433880" w:rsidP="00703DB9">
            <w:pPr>
              <w:rPr>
                <w:rFonts w:ascii="Arial" w:hAnsi="Arial" w:cs="Arial"/>
                <w:sz w:val="17"/>
              </w:rPr>
            </w:pPr>
          </w:p>
        </w:tc>
      </w:tr>
      <w:tr w:rsidR="00433880" w:rsidRPr="00D807E2" w14:paraId="3223A32F" w14:textId="77777777" w:rsidTr="00703DB9">
        <w:tc>
          <w:tcPr>
            <w:tcW w:w="3189" w:type="dxa"/>
            <w:shd w:val="clear" w:color="auto" w:fill="FFFFFF"/>
          </w:tcPr>
          <w:p w14:paraId="7073997C" w14:textId="77777777" w:rsidR="00433880" w:rsidRPr="00D807E2" w:rsidRDefault="00433880" w:rsidP="00703DB9">
            <w:pPr>
              <w:rPr>
                <w:rFonts w:ascii="Arial" w:hAnsi="Arial" w:cs="Arial"/>
                <w:sz w:val="17"/>
              </w:rPr>
            </w:pPr>
            <w:r w:rsidRPr="00D807E2">
              <w:rPr>
                <w:rFonts w:ascii="Arial" w:hAnsi="Arial" w:cs="Arial"/>
                <w:sz w:val="17"/>
              </w:rPr>
              <w:t>Impôts et taxes sur rémunération,</w:t>
            </w:r>
          </w:p>
        </w:tc>
        <w:tc>
          <w:tcPr>
            <w:tcW w:w="1984" w:type="dxa"/>
            <w:shd w:val="clear" w:color="auto" w:fill="FFFFFF"/>
          </w:tcPr>
          <w:p w14:paraId="1DD41426" w14:textId="77777777" w:rsidR="00433880" w:rsidRPr="00D807E2" w:rsidRDefault="00433880" w:rsidP="00703DB9">
            <w:pPr>
              <w:rPr>
                <w:rFonts w:ascii="Arial" w:hAnsi="Arial" w:cs="Arial"/>
                <w:sz w:val="17"/>
              </w:rPr>
            </w:pPr>
          </w:p>
        </w:tc>
        <w:tc>
          <w:tcPr>
            <w:tcW w:w="2694" w:type="dxa"/>
            <w:shd w:val="clear" w:color="auto" w:fill="FFFFFF"/>
          </w:tcPr>
          <w:p w14:paraId="6C15B112"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1736F362" w14:textId="77777777" w:rsidR="00433880" w:rsidRPr="00D807E2" w:rsidRDefault="00433880" w:rsidP="00703DB9">
            <w:pPr>
              <w:rPr>
                <w:rFonts w:ascii="Arial" w:hAnsi="Arial" w:cs="Arial"/>
                <w:sz w:val="17"/>
              </w:rPr>
            </w:pPr>
          </w:p>
        </w:tc>
      </w:tr>
      <w:tr w:rsidR="00433880" w:rsidRPr="00D807E2" w14:paraId="221F0E21" w14:textId="77777777" w:rsidTr="00703DB9">
        <w:tc>
          <w:tcPr>
            <w:tcW w:w="3189" w:type="dxa"/>
            <w:shd w:val="clear" w:color="auto" w:fill="FFFFFF"/>
          </w:tcPr>
          <w:p w14:paraId="1C381ED7" w14:textId="77777777" w:rsidR="00433880" w:rsidRPr="00D807E2" w:rsidRDefault="00433880" w:rsidP="00703DB9">
            <w:pPr>
              <w:rPr>
                <w:rFonts w:ascii="Arial" w:hAnsi="Arial" w:cs="Arial"/>
                <w:sz w:val="17"/>
              </w:rPr>
            </w:pPr>
            <w:r w:rsidRPr="00D807E2">
              <w:rPr>
                <w:rFonts w:ascii="Arial" w:hAnsi="Arial" w:cs="Arial"/>
                <w:sz w:val="17"/>
              </w:rPr>
              <w:t>Autres impôts et taxes</w:t>
            </w:r>
          </w:p>
        </w:tc>
        <w:tc>
          <w:tcPr>
            <w:tcW w:w="1984" w:type="dxa"/>
            <w:shd w:val="clear" w:color="auto" w:fill="FFFFFF"/>
          </w:tcPr>
          <w:p w14:paraId="3003CCA3" w14:textId="77777777" w:rsidR="00433880" w:rsidRPr="00D807E2" w:rsidRDefault="00433880" w:rsidP="00703DB9">
            <w:pPr>
              <w:rPr>
                <w:rFonts w:ascii="Arial" w:hAnsi="Arial" w:cs="Arial"/>
                <w:sz w:val="17"/>
              </w:rPr>
            </w:pPr>
          </w:p>
        </w:tc>
        <w:tc>
          <w:tcPr>
            <w:tcW w:w="2694" w:type="dxa"/>
            <w:shd w:val="clear" w:color="auto" w:fill="FFFFFF"/>
          </w:tcPr>
          <w:p w14:paraId="1CCE5B57" w14:textId="77777777" w:rsidR="00433880" w:rsidRPr="00D807E2" w:rsidRDefault="00433880" w:rsidP="00703DB9">
            <w:pPr>
              <w:rPr>
                <w:rFonts w:ascii="Arial" w:hAnsi="Arial" w:cs="Arial"/>
                <w:sz w:val="17"/>
              </w:rPr>
            </w:pPr>
            <w:r w:rsidRPr="00D807E2">
              <w:rPr>
                <w:rFonts w:ascii="Arial" w:hAnsi="Arial" w:cs="Arial"/>
                <w:sz w:val="17"/>
              </w:rPr>
              <w:t xml:space="preserve">- </w:t>
            </w:r>
          </w:p>
        </w:tc>
        <w:tc>
          <w:tcPr>
            <w:tcW w:w="1843" w:type="dxa"/>
            <w:shd w:val="clear" w:color="auto" w:fill="FFFFFF"/>
          </w:tcPr>
          <w:p w14:paraId="3392CF14" w14:textId="77777777" w:rsidR="00433880" w:rsidRPr="00D807E2" w:rsidRDefault="00433880" w:rsidP="00703DB9">
            <w:pPr>
              <w:rPr>
                <w:rFonts w:ascii="Arial" w:hAnsi="Arial" w:cs="Arial"/>
                <w:sz w:val="17"/>
              </w:rPr>
            </w:pPr>
          </w:p>
        </w:tc>
      </w:tr>
      <w:tr w:rsidR="00433880" w:rsidRPr="00D807E2" w14:paraId="79210C79" w14:textId="77777777" w:rsidTr="00703DB9">
        <w:tc>
          <w:tcPr>
            <w:tcW w:w="3189" w:type="dxa"/>
            <w:shd w:val="clear" w:color="auto" w:fill="FFFFFF"/>
          </w:tcPr>
          <w:p w14:paraId="1C6DD5FE" w14:textId="77777777" w:rsidR="00433880" w:rsidRPr="00D807E2" w:rsidRDefault="00433880" w:rsidP="00703DB9">
            <w:pPr>
              <w:rPr>
                <w:rFonts w:ascii="Arial" w:hAnsi="Arial" w:cs="Arial"/>
                <w:b/>
                <w:sz w:val="17"/>
              </w:rPr>
            </w:pPr>
            <w:r w:rsidRPr="00D807E2">
              <w:rPr>
                <w:rFonts w:ascii="Arial" w:hAnsi="Arial" w:cs="Arial"/>
                <w:b/>
                <w:sz w:val="17"/>
              </w:rPr>
              <w:t>64- Charges de personnel</w:t>
            </w:r>
          </w:p>
        </w:tc>
        <w:tc>
          <w:tcPr>
            <w:tcW w:w="1984" w:type="dxa"/>
            <w:shd w:val="clear" w:color="auto" w:fill="FFFFFF"/>
          </w:tcPr>
          <w:p w14:paraId="3CB7281F" w14:textId="77777777" w:rsidR="00433880" w:rsidRPr="00D807E2" w:rsidRDefault="00433880" w:rsidP="00703DB9">
            <w:pPr>
              <w:rPr>
                <w:rFonts w:ascii="Arial" w:hAnsi="Arial" w:cs="Arial"/>
                <w:sz w:val="17"/>
              </w:rPr>
            </w:pPr>
          </w:p>
        </w:tc>
        <w:tc>
          <w:tcPr>
            <w:tcW w:w="2694" w:type="dxa"/>
            <w:shd w:val="clear" w:color="auto" w:fill="FFFFFF"/>
          </w:tcPr>
          <w:p w14:paraId="598B059A" w14:textId="77777777" w:rsidR="00433880" w:rsidRPr="00D807E2" w:rsidRDefault="00433880" w:rsidP="00703DB9">
            <w:pPr>
              <w:rPr>
                <w:rFonts w:ascii="Arial" w:hAnsi="Arial" w:cs="Arial"/>
                <w:sz w:val="17"/>
              </w:rPr>
            </w:pPr>
            <w:r w:rsidRPr="00D807E2">
              <w:rPr>
                <w:rFonts w:ascii="Arial" w:hAnsi="Arial" w:cs="Arial"/>
                <w:sz w:val="17"/>
              </w:rPr>
              <w:t>Fonds européens</w:t>
            </w:r>
          </w:p>
        </w:tc>
        <w:tc>
          <w:tcPr>
            <w:tcW w:w="1843" w:type="dxa"/>
            <w:shd w:val="clear" w:color="auto" w:fill="FFFFFF"/>
          </w:tcPr>
          <w:p w14:paraId="4562C4B4" w14:textId="77777777" w:rsidR="00433880" w:rsidRPr="00D807E2" w:rsidRDefault="00433880" w:rsidP="00703DB9">
            <w:pPr>
              <w:rPr>
                <w:rFonts w:ascii="Arial" w:hAnsi="Arial" w:cs="Arial"/>
                <w:sz w:val="17"/>
              </w:rPr>
            </w:pPr>
          </w:p>
        </w:tc>
      </w:tr>
      <w:tr w:rsidR="00433880" w:rsidRPr="00D807E2" w14:paraId="734F4613" w14:textId="77777777" w:rsidTr="00703DB9">
        <w:tc>
          <w:tcPr>
            <w:tcW w:w="3189" w:type="dxa"/>
            <w:shd w:val="clear" w:color="auto" w:fill="FFFFFF"/>
          </w:tcPr>
          <w:p w14:paraId="03E86B0E" w14:textId="77777777" w:rsidR="00433880" w:rsidRPr="00D807E2" w:rsidRDefault="00433880" w:rsidP="00703DB9">
            <w:pPr>
              <w:rPr>
                <w:rFonts w:ascii="Arial" w:hAnsi="Arial" w:cs="Arial"/>
                <w:sz w:val="17"/>
              </w:rPr>
            </w:pPr>
            <w:r w:rsidRPr="00D807E2">
              <w:rPr>
                <w:rFonts w:ascii="Arial" w:hAnsi="Arial" w:cs="Arial"/>
                <w:sz w:val="17"/>
              </w:rPr>
              <w:t>Rémunération des personnels,</w:t>
            </w:r>
          </w:p>
        </w:tc>
        <w:tc>
          <w:tcPr>
            <w:tcW w:w="1984" w:type="dxa"/>
            <w:shd w:val="clear" w:color="auto" w:fill="FFFFFF"/>
          </w:tcPr>
          <w:p w14:paraId="065FBD8C" w14:textId="77777777" w:rsidR="00433880" w:rsidRPr="00D807E2" w:rsidRDefault="00433880" w:rsidP="00703DB9">
            <w:pPr>
              <w:rPr>
                <w:rFonts w:ascii="Arial" w:hAnsi="Arial" w:cs="Arial"/>
                <w:sz w:val="17"/>
              </w:rPr>
            </w:pPr>
          </w:p>
        </w:tc>
        <w:tc>
          <w:tcPr>
            <w:tcW w:w="2694" w:type="dxa"/>
            <w:shd w:val="clear" w:color="auto" w:fill="FFFFFF"/>
          </w:tcPr>
          <w:p w14:paraId="21F765F3" w14:textId="77777777" w:rsidR="00433880" w:rsidRPr="00D807E2" w:rsidRDefault="00433880" w:rsidP="00703DB9">
            <w:pPr>
              <w:rPr>
                <w:rFonts w:ascii="Arial" w:hAnsi="Arial" w:cs="Arial"/>
                <w:sz w:val="17"/>
              </w:rPr>
            </w:pPr>
            <w:r w:rsidRPr="00D807E2">
              <w:rPr>
                <w:rFonts w:ascii="Arial" w:hAnsi="Arial" w:cs="Arial"/>
                <w:sz w:val="17"/>
              </w:rPr>
              <w:t>L’agence de services et de paiement (ex CNASEA, emploi aidés)</w:t>
            </w:r>
          </w:p>
        </w:tc>
        <w:tc>
          <w:tcPr>
            <w:tcW w:w="1843" w:type="dxa"/>
            <w:shd w:val="clear" w:color="auto" w:fill="FFFFFF"/>
          </w:tcPr>
          <w:p w14:paraId="2B0ED6B2" w14:textId="77777777" w:rsidR="00433880" w:rsidRPr="00D807E2" w:rsidRDefault="00433880" w:rsidP="00703DB9">
            <w:pPr>
              <w:rPr>
                <w:rFonts w:ascii="Arial" w:hAnsi="Arial" w:cs="Arial"/>
                <w:sz w:val="17"/>
              </w:rPr>
            </w:pPr>
          </w:p>
        </w:tc>
      </w:tr>
      <w:tr w:rsidR="00433880" w:rsidRPr="00D807E2" w14:paraId="186AE9AC" w14:textId="77777777" w:rsidTr="00703DB9">
        <w:tc>
          <w:tcPr>
            <w:tcW w:w="3189" w:type="dxa"/>
            <w:shd w:val="clear" w:color="auto" w:fill="FFFFFF"/>
          </w:tcPr>
          <w:p w14:paraId="434037D2" w14:textId="77777777" w:rsidR="00433880" w:rsidRPr="00D807E2" w:rsidRDefault="00433880" w:rsidP="00703DB9">
            <w:pPr>
              <w:rPr>
                <w:rFonts w:ascii="Arial" w:hAnsi="Arial" w:cs="Arial"/>
                <w:sz w:val="17"/>
              </w:rPr>
            </w:pPr>
            <w:r w:rsidRPr="00D807E2">
              <w:rPr>
                <w:rFonts w:ascii="Arial" w:hAnsi="Arial" w:cs="Arial"/>
                <w:sz w:val="17"/>
              </w:rPr>
              <w:t>Charges sociales,</w:t>
            </w:r>
          </w:p>
        </w:tc>
        <w:tc>
          <w:tcPr>
            <w:tcW w:w="1984" w:type="dxa"/>
            <w:shd w:val="clear" w:color="auto" w:fill="FFFFFF"/>
          </w:tcPr>
          <w:p w14:paraId="11AA42F1" w14:textId="77777777" w:rsidR="00433880" w:rsidRPr="00D807E2" w:rsidRDefault="00433880" w:rsidP="00703DB9">
            <w:pPr>
              <w:rPr>
                <w:rFonts w:ascii="Arial" w:hAnsi="Arial" w:cs="Arial"/>
                <w:sz w:val="17"/>
              </w:rPr>
            </w:pPr>
          </w:p>
        </w:tc>
        <w:tc>
          <w:tcPr>
            <w:tcW w:w="2694" w:type="dxa"/>
            <w:shd w:val="clear" w:color="auto" w:fill="FFFFFF"/>
          </w:tcPr>
          <w:p w14:paraId="4BD6CE3F" w14:textId="77777777" w:rsidR="00433880" w:rsidRPr="00D807E2" w:rsidRDefault="00433880" w:rsidP="00703DB9">
            <w:pPr>
              <w:rPr>
                <w:rFonts w:ascii="Arial" w:hAnsi="Arial" w:cs="Arial"/>
                <w:sz w:val="17"/>
              </w:rPr>
            </w:pPr>
            <w:r w:rsidRPr="00D807E2">
              <w:rPr>
                <w:rFonts w:ascii="Arial" w:hAnsi="Arial" w:cs="Arial"/>
                <w:sz w:val="17"/>
              </w:rPr>
              <w:t>Autres établissements publics</w:t>
            </w:r>
          </w:p>
        </w:tc>
        <w:tc>
          <w:tcPr>
            <w:tcW w:w="1843" w:type="dxa"/>
            <w:shd w:val="clear" w:color="auto" w:fill="FFFFFF"/>
          </w:tcPr>
          <w:p w14:paraId="0AB337A8" w14:textId="77777777" w:rsidR="00433880" w:rsidRPr="00D807E2" w:rsidRDefault="00433880" w:rsidP="00703DB9">
            <w:pPr>
              <w:rPr>
                <w:rFonts w:ascii="Arial" w:hAnsi="Arial" w:cs="Arial"/>
                <w:sz w:val="17"/>
              </w:rPr>
            </w:pPr>
          </w:p>
        </w:tc>
      </w:tr>
      <w:tr w:rsidR="00433880" w:rsidRPr="00D807E2" w14:paraId="195809AD" w14:textId="77777777" w:rsidTr="00703DB9">
        <w:tc>
          <w:tcPr>
            <w:tcW w:w="3189" w:type="dxa"/>
            <w:shd w:val="clear" w:color="auto" w:fill="FFFFFF"/>
          </w:tcPr>
          <w:p w14:paraId="58932374" w14:textId="77777777" w:rsidR="00433880" w:rsidRPr="00D807E2" w:rsidRDefault="00433880" w:rsidP="00703DB9">
            <w:pPr>
              <w:rPr>
                <w:rFonts w:ascii="Arial" w:hAnsi="Arial" w:cs="Arial"/>
                <w:sz w:val="17"/>
              </w:rPr>
            </w:pPr>
            <w:r w:rsidRPr="00D807E2">
              <w:rPr>
                <w:rFonts w:ascii="Arial" w:hAnsi="Arial" w:cs="Arial"/>
                <w:sz w:val="17"/>
              </w:rPr>
              <w:t>Autres charges de personnel</w:t>
            </w:r>
          </w:p>
        </w:tc>
        <w:tc>
          <w:tcPr>
            <w:tcW w:w="1984" w:type="dxa"/>
            <w:shd w:val="clear" w:color="auto" w:fill="FFFFFF"/>
          </w:tcPr>
          <w:p w14:paraId="1FC40D48" w14:textId="77777777" w:rsidR="00433880" w:rsidRPr="00D807E2" w:rsidRDefault="00433880" w:rsidP="00703DB9">
            <w:pPr>
              <w:rPr>
                <w:rFonts w:ascii="Arial" w:hAnsi="Arial" w:cs="Arial"/>
                <w:sz w:val="17"/>
              </w:rPr>
            </w:pPr>
          </w:p>
        </w:tc>
        <w:tc>
          <w:tcPr>
            <w:tcW w:w="2694" w:type="dxa"/>
            <w:shd w:val="clear" w:color="auto" w:fill="FFFFFF"/>
          </w:tcPr>
          <w:p w14:paraId="3F3E4B76" w14:textId="77777777" w:rsidR="00433880" w:rsidRPr="00D807E2" w:rsidRDefault="00433880" w:rsidP="00703DB9">
            <w:pPr>
              <w:rPr>
                <w:rFonts w:ascii="Arial" w:hAnsi="Arial" w:cs="Arial"/>
                <w:sz w:val="17"/>
              </w:rPr>
            </w:pPr>
            <w:r w:rsidRPr="00D807E2">
              <w:rPr>
                <w:rFonts w:ascii="Arial" w:hAnsi="Arial" w:cs="Arial"/>
                <w:sz w:val="17"/>
              </w:rPr>
              <w:t>Autres privées</w:t>
            </w:r>
          </w:p>
        </w:tc>
        <w:tc>
          <w:tcPr>
            <w:tcW w:w="1843" w:type="dxa"/>
            <w:shd w:val="clear" w:color="auto" w:fill="FFFFFF"/>
          </w:tcPr>
          <w:p w14:paraId="53E1D292" w14:textId="77777777" w:rsidR="00433880" w:rsidRPr="00D807E2" w:rsidRDefault="00433880" w:rsidP="00703DB9">
            <w:pPr>
              <w:rPr>
                <w:rFonts w:ascii="Arial" w:hAnsi="Arial" w:cs="Arial"/>
                <w:sz w:val="17"/>
              </w:rPr>
            </w:pPr>
          </w:p>
        </w:tc>
      </w:tr>
      <w:tr w:rsidR="00433880" w:rsidRPr="00D807E2" w14:paraId="02EC6F66" w14:textId="77777777" w:rsidTr="00703DB9">
        <w:tc>
          <w:tcPr>
            <w:tcW w:w="3189" w:type="dxa"/>
            <w:shd w:val="clear" w:color="auto" w:fill="FFFFFF"/>
          </w:tcPr>
          <w:p w14:paraId="6177F522" w14:textId="77777777" w:rsidR="00433880" w:rsidRPr="00D807E2" w:rsidRDefault="00433880" w:rsidP="00703DB9">
            <w:pPr>
              <w:rPr>
                <w:rFonts w:ascii="Arial" w:hAnsi="Arial" w:cs="Arial"/>
                <w:b/>
                <w:sz w:val="17"/>
              </w:rPr>
            </w:pPr>
            <w:r w:rsidRPr="00D807E2">
              <w:rPr>
                <w:rFonts w:ascii="Arial" w:hAnsi="Arial" w:cs="Arial"/>
                <w:b/>
                <w:sz w:val="17"/>
              </w:rPr>
              <w:t>65- Autres charges de gestion courante</w:t>
            </w:r>
          </w:p>
        </w:tc>
        <w:tc>
          <w:tcPr>
            <w:tcW w:w="1984" w:type="dxa"/>
            <w:shd w:val="clear" w:color="auto" w:fill="FFFFFF"/>
          </w:tcPr>
          <w:p w14:paraId="5203F789" w14:textId="77777777" w:rsidR="00433880" w:rsidRPr="00D807E2" w:rsidRDefault="00433880" w:rsidP="00703DB9">
            <w:pPr>
              <w:rPr>
                <w:rFonts w:ascii="Arial" w:hAnsi="Arial" w:cs="Arial"/>
                <w:sz w:val="17"/>
              </w:rPr>
            </w:pPr>
          </w:p>
        </w:tc>
        <w:tc>
          <w:tcPr>
            <w:tcW w:w="2694" w:type="dxa"/>
            <w:shd w:val="clear" w:color="auto" w:fill="FFFFFF"/>
          </w:tcPr>
          <w:p w14:paraId="7D3C28F8" w14:textId="77777777" w:rsidR="00433880" w:rsidRPr="00D807E2" w:rsidRDefault="00433880" w:rsidP="00703DB9">
            <w:pPr>
              <w:rPr>
                <w:rFonts w:ascii="Arial" w:hAnsi="Arial" w:cs="Arial"/>
                <w:b/>
                <w:sz w:val="17"/>
              </w:rPr>
            </w:pPr>
            <w:r w:rsidRPr="00D807E2">
              <w:rPr>
                <w:rFonts w:ascii="Arial" w:hAnsi="Arial" w:cs="Arial"/>
                <w:b/>
                <w:sz w:val="17"/>
              </w:rPr>
              <w:t>75 - Autres produits de gestion courante</w:t>
            </w:r>
          </w:p>
        </w:tc>
        <w:tc>
          <w:tcPr>
            <w:tcW w:w="1843" w:type="dxa"/>
            <w:shd w:val="clear" w:color="auto" w:fill="FFFFFF"/>
          </w:tcPr>
          <w:p w14:paraId="07FCA902" w14:textId="77777777" w:rsidR="00433880" w:rsidRPr="00D807E2" w:rsidRDefault="00433880" w:rsidP="00703DB9">
            <w:pPr>
              <w:rPr>
                <w:rFonts w:ascii="Arial" w:hAnsi="Arial" w:cs="Arial"/>
                <w:sz w:val="17"/>
              </w:rPr>
            </w:pPr>
          </w:p>
        </w:tc>
      </w:tr>
      <w:tr w:rsidR="00433880" w:rsidRPr="00D807E2" w14:paraId="5EA45DDA" w14:textId="77777777" w:rsidTr="00703DB9">
        <w:tc>
          <w:tcPr>
            <w:tcW w:w="3189" w:type="dxa"/>
            <w:shd w:val="clear" w:color="auto" w:fill="FFFFFF"/>
          </w:tcPr>
          <w:p w14:paraId="437A3BF9" w14:textId="77777777" w:rsidR="00433880" w:rsidRPr="00D807E2" w:rsidRDefault="00433880" w:rsidP="00703DB9">
            <w:pPr>
              <w:rPr>
                <w:rFonts w:ascii="Arial" w:hAnsi="Arial" w:cs="Arial"/>
                <w:b/>
                <w:sz w:val="17"/>
              </w:rPr>
            </w:pPr>
            <w:r w:rsidRPr="00D807E2">
              <w:rPr>
                <w:rFonts w:ascii="Arial" w:hAnsi="Arial" w:cs="Arial"/>
                <w:b/>
                <w:sz w:val="17"/>
              </w:rPr>
              <w:t>66- Charges financières</w:t>
            </w:r>
          </w:p>
        </w:tc>
        <w:tc>
          <w:tcPr>
            <w:tcW w:w="1984" w:type="dxa"/>
            <w:shd w:val="clear" w:color="auto" w:fill="FFFFFF"/>
          </w:tcPr>
          <w:p w14:paraId="435BA7D6" w14:textId="77777777" w:rsidR="00433880" w:rsidRPr="00D807E2" w:rsidRDefault="00433880" w:rsidP="00703DB9">
            <w:pPr>
              <w:rPr>
                <w:rFonts w:ascii="Arial" w:hAnsi="Arial" w:cs="Arial"/>
                <w:sz w:val="17"/>
              </w:rPr>
            </w:pPr>
          </w:p>
        </w:tc>
        <w:tc>
          <w:tcPr>
            <w:tcW w:w="2694" w:type="dxa"/>
            <w:shd w:val="clear" w:color="auto" w:fill="FFFFFF"/>
          </w:tcPr>
          <w:p w14:paraId="2E428832" w14:textId="77777777" w:rsidR="00433880" w:rsidRPr="00D807E2" w:rsidRDefault="00433880" w:rsidP="00703DB9">
            <w:pPr>
              <w:rPr>
                <w:rFonts w:ascii="Arial" w:hAnsi="Arial" w:cs="Arial"/>
                <w:sz w:val="17"/>
              </w:rPr>
            </w:pPr>
            <w:r w:rsidRPr="00D807E2">
              <w:rPr>
                <w:rFonts w:ascii="Arial" w:hAnsi="Arial" w:cs="Arial"/>
                <w:sz w:val="17"/>
              </w:rPr>
              <w:t>Dont cotisations, dons manuels ou legs</w:t>
            </w:r>
          </w:p>
        </w:tc>
        <w:tc>
          <w:tcPr>
            <w:tcW w:w="1843" w:type="dxa"/>
            <w:shd w:val="clear" w:color="auto" w:fill="FFFFFF"/>
          </w:tcPr>
          <w:p w14:paraId="496FBCA2" w14:textId="77777777" w:rsidR="00433880" w:rsidRPr="00D807E2" w:rsidRDefault="00433880" w:rsidP="00703DB9">
            <w:pPr>
              <w:rPr>
                <w:rFonts w:ascii="Arial" w:hAnsi="Arial" w:cs="Arial"/>
                <w:sz w:val="17"/>
              </w:rPr>
            </w:pPr>
          </w:p>
        </w:tc>
      </w:tr>
      <w:tr w:rsidR="00433880" w:rsidRPr="00D807E2" w14:paraId="0D9CD179" w14:textId="77777777" w:rsidTr="00703DB9">
        <w:tc>
          <w:tcPr>
            <w:tcW w:w="3189" w:type="dxa"/>
            <w:shd w:val="clear" w:color="auto" w:fill="FFFFFF"/>
          </w:tcPr>
          <w:p w14:paraId="62B16D94" w14:textId="77777777" w:rsidR="00433880" w:rsidRPr="00D807E2" w:rsidRDefault="00433880" w:rsidP="00703DB9">
            <w:pPr>
              <w:rPr>
                <w:rFonts w:ascii="Arial" w:hAnsi="Arial" w:cs="Arial"/>
                <w:b/>
                <w:sz w:val="17"/>
              </w:rPr>
            </w:pPr>
            <w:r w:rsidRPr="00D807E2">
              <w:rPr>
                <w:rFonts w:ascii="Arial" w:hAnsi="Arial" w:cs="Arial"/>
                <w:b/>
                <w:sz w:val="17"/>
              </w:rPr>
              <w:t>67- Charges exceptionnelles</w:t>
            </w:r>
          </w:p>
        </w:tc>
        <w:tc>
          <w:tcPr>
            <w:tcW w:w="1984" w:type="dxa"/>
            <w:shd w:val="clear" w:color="auto" w:fill="FFFFFF"/>
          </w:tcPr>
          <w:p w14:paraId="4BC5AA7F" w14:textId="77777777" w:rsidR="00433880" w:rsidRPr="00D807E2" w:rsidRDefault="00433880" w:rsidP="00703DB9">
            <w:pPr>
              <w:rPr>
                <w:rFonts w:ascii="Arial" w:hAnsi="Arial" w:cs="Arial"/>
                <w:sz w:val="17"/>
              </w:rPr>
            </w:pPr>
          </w:p>
        </w:tc>
        <w:tc>
          <w:tcPr>
            <w:tcW w:w="2694" w:type="dxa"/>
            <w:shd w:val="clear" w:color="auto" w:fill="FFFFFF"/>
          </w:tcPr>
          <w:p w14:paraId="792A9AE8" w14:textId="77777777" w:rsidR="00433880" w:rsidRPr="00D807E2" w:rsidRDefault="00433880" w:rsidP="00703DB9">
            <w:pPr>
              <w:rPr>
                <w:rFonts w:ascii="Arial" w:hAnsi="Arial" w:cs="Arial"/>
                <w:b/>
                <w:sz w:val="17"/>
              </w:rPr>
            </w:pPr>
            <w:r w:rsidRPr="00D807E2">
              <w:rPr>
                <w:rFonts w:ascii="Arial" w:hAnsi="Arial" w:cs="Arial"/>
                <w:b/>
                <w:sz w:val="17"/>
              </w:rPr>
              <w:t>76 - Produits financiers</w:t>
            </w:r>
          </w:p>
        </w:tc>
        <w:tc>
          <w:tcPr>
            <w:tcW w:w="1843" w:type="dxa"/>
            <w:shd w:val="clear" w:color="auto" w:fill="FFFFFF"/>
          </w:tcPr>
          <w:p w14:paraId="7285AF23" w14:textId="77777777" w:rsidR="00433880" w:rsidRPr="00D807E2" w:rsidRDefault="00433880" w:rsidP="00703DB9">
            <w:pPr>
              <w:rPr>
                <w:rFonts w:ascii="Arial" w:hAnsi="Arial" w:cs="Arial"/>
                <w:sz w:val="17"/>
              </w:rPr>
            </w:pPr>
          </w:p>
        </w:tc>
      </w:tr>
      <w:tr w:rsidR="00433880" w:rsidRPr="00D807E2" w14:paraId="4EAB055D" w14:textId="77777777" w:rsidTr="00703DB9">
        <w:tc>
          <w:tcPr>
            <w:tcW w:w="3189" w:type="dxa"/>
            <w:tcBorders>
              <w:bottom w:val="single" w:sz="4" w:space="0" w:color="auto"/>
            </w:tcBorders>
            <w:shd w:val="clear" w:color="auto" w:fill="FFFFFF"/>
          </w:tcPr>
          <w:p w14:paraId="541CB6E5" w14:textId="77777777" w:rsidR="00433880" w:rsidRPr="00D807E2" w:rsidRDefault="00433880" w:rsidP="00703DB9">
            <w:pPr>
              <w:rPr>
                <w:rFonts w:ascii="Arial" w:hAnsi="Arial" w:cs="Arial"/>
                <w:b/>
                <w:sz w:val="17"/>
              </w:rPr>
            </w:pPr>
            <w:r w:rsidRPr="00D807E2">
              <w:rPr>
                <w:rFonts w:ascii="Arial" w:hAnsi="Arial" w:cs="Arial"/>
                <w:b/>
                <w:sz w:val="17"/>
              </w:rPr>
              <w:t>68- Dotation aux amortissements</w:t>
            </w:r>
          </w:p>
        </w:tc>
        <w:tc>
          <w:tcPr>
            <w:tcW w:w="1984" w:type="dxa"/>
            <w:tcBorders>
              <w:bottom w:val="single" w:sz="4" w:space="0" w:color="auto"/>
            </w:tcBorders>
            <w:shd w:val="clear" w:color="auto" w:fill="FFFFFF"/>
          </w:tcPr>
          <w:p w14:paraId="6CA141E9" w14:textId="77777777" w:rsidR="00433880" w:rsidRPr="00D807E2" w:rsidRDefault="00433880" w:rsidP="00703DB9">
            <w:pPr>
              <w:rPr>
                <w:rFonts w:ascii="Arial" w:hAnsi="Arial" w:cs="Arial"/>
                <w:sz w:val="17"/>
              </w:rPr>
            </w:pPr>
          </w:p>
        </w:tc>
        <w:tc>
          <w:tcPr>
            <w:tcW w:w="2694" w:type="dxa"/>
            <w:tcBorders>
              <w:bottom w:val="single" w:sz="4" w:space="0" w:color="auto"/>
            </w:tcBorders>
            <w:shd w:val="clear" w:color="auto" w:fill="FFFFFF"/>
          </w:tcPr>
          <w:p w14:paraId="016A75DE" w14:textId="77777777" w:rsidR="00433880" w:rsidRPr="00D807E2" w:rsidRDefault="00433880" w:rsidP="00703DB9">
            <w:pPr>
              <w:rPr>
                <w:rFonts w:ascii="Arial" w:hAnsi="Arial" w:cs="Arial"/>
                <w:b/>
                <w:sz w:val="17"/>
              </w:rPr>
            </w:pPr>
            <w:r w:rsidRPr="00D807E2">
              <w:rPr>
                <w:rFonts w:ascii="Arial" w:hAnsi="Arial" w:cs="Arial"/>
                <w:b/>
                <w:sz w:val="17"/>
              </w:rPr>
              <w:t>78 - Reprises sur amortissements et provisions</w:t>
            </w:r>
          </w:p>
        </w:tc>
        <w:tc>
          <w:tcPr>
            <w:tcW w:w="1843" w:type="dxa"/>
            <w:tcBorders>
              <w:bottom w:val="single" w:sz="4" w:space="0" w:color="auto"/>
            </w:tcBorders>
            <w:shd w:val="clear" w:color="auto" w:fill="FFFFFF"/>
          </w:tcPr>
          <w:p w14:paraId="6C38809D" w14:textId="77777777" w:rsidR="00433880" w:rsidRPr="00D807E2" w:rsidRDefault="00433880" w:rsidP="00703DB9">
            <w:pPr>
              <w:rPr>
                <w:rFonts w:ascii="Arial" w:hAnsi="Arial" w:cs="Arial"/>
                <w:sz w:val="17"/>
              </w:rPr>
            </w:pPr>
          </w:p>
        </w:tc>
      </w:tr>
      <w:tr w:rsidR="00433880" w:rsidRPr="00D807E2" w14:paraId="545AE5E2" w14:textId="77777777" w:rsidTr="00703DB9">
        <w:trPr>
          <w:cantSplit/>
          <w:trHeight w:val="261"/>
        </w:trPr>
        <w:tc>
          <w:tcPr>
            <w:tcW w:w="5173" w:type="dxa"/>
            <w:gridSpan w:val="2"/>
            <w:shd w:val="clear" w:color="auto" w:fill="D9D9D9"/>
          </w:tcPr>
          <w:p w14:paraId="11F9AF9B" w14:textId="77777777" w:rsidR="00433880" w:rsidRPr="00D807E2" w:rsidRDefault="00433880" w:rsidP="00703DB9">
            <w:pPr>
              <w:jc w:val="center"/>
              <w:rPr>
                <w:rFonts w:ascii="Arial" w:hAnsi="Arial" w:cs="Arial"/>
                <w:bCs/>
                <w:position w:val="-20"/>
                <w:sz w:val="17"/>
              </w:rPr>
            </w:pPr>
            <w:r w:rsidRPr="00D807E2">
              <w:rPr>
                <w:rFonts w:ascii="Arial" w:hAnsi="Arial" w:cs="Arial"/>
                <w:bCs/>
                <w:position w:val="-20"/>
                <w:sz w:val="17"/>
              </w:rPr>
              <w:t>CHARGES INDIRECTES</w:t>
            </w:r>
          </w:p>
        </w:tc>
        <w:tc>
          <w:tcPr>
            <w:tcW w:w="4537" w:type="dxa"/>
            <w:gridSpan w:val="2"/>
            <w:shd w:val="clear" w:color="auto" w:fill="D9D9D9"/>
          </w:tcPr>
          <w:p w14:paraId="32D29996" w14:textId="77777777" w:rsidR="00433880" w:rsidRPr="00D807E2" w:rsidRDefault="00433880" w:rsidP="00703DB9">
            <w:pPr>
              <w:jc w:val="center"/>
              <w:rPr>
                <w:rFonts w:ascii="Arial" w:hAnsi="Arial" w:cs="Arial"/>
                <w:bCs/>
                <w:position w:val="-20"/>
                <w:sz w:val="17"/>
              </w:rPr>
            </w:pPr>
          </w:p>
        </w:tc>
      </w:tr>
      <w:tr w:rsidR="00433880" w:rsidRPr="00D807E2" w14:paraId="63465EFF" w14:textId="77777777" w:rsidTr="00703DB9">
        <w:tc>
          <w:tcPr>
            <w:tcW w:w="3189" w:type="dxa"/>
            <w:shd w:val="clear" w:color="auto" w:fill="FFFFFF"/>
          </w:tcPr>
          <w:p w14:paraId="3E31F980" w14:textId="77777777" w:rsidR="00433880" w:rsidRPr="00D807E2" w:rsidRDefault="00433880" w:rsidP="00703DB9">
            <w:pPr>
              <w:rPr>
                <w:rFonts w:ascii="Arial" w:hAnsi="Arial" w:cs="Arial"/>
                <w:sz w:val="17"/>
              </w:rPr>
            </w:pPr>
            <w:r w:rsidRPr="00D807E2">
              <w:rPr>
                <w:rFonts w:ascii="Arial" w:hAnsi="Arial" w:cs="Arial"/>
                <w:b/>
                <w:sz w:val="17"/>
              </w:rPr>
              <w:t>Charges fixes de fonctionnement</w:t>
            </w:r>
          </w:p>
        </w:tc>
        <w:tc>
          <w:tcPr>
            <w:tcW w:w="1984" w:type="dxa"/>
            <w:shd w:val="clear" w:color="auto" w:fill="FFFFFF"/>
          </w:tcPr>
          <w:p w14:paraId="1E3D7AA5" w14:textId="77777777" w:rsidR="00433880" w:rsidRPr="00D807E2" w:rsidRDefault="00433880" w:rsidP="00703DB9">
            <w:pPr>
              <w:rPr>
                <w:rFonts w:ascii="Arial" w:hAnsi="Arial" w:cs="Arial"/>
                <w:sz w:val="17"/>
              </w:rPr>
            </w:pPr>
          </w:p>
        </w:tc>
        <w:tc>
          <w:tcPr>
            <w:tcW w:w="2694" w:type="dxa"/>
            <w:shd w:val="clear" w:color="auto" w:fill="FFFFFF"/>
          </w:tcPr>
          <w:p w14:paraId="3796C8EF" w14:textId="77777777" w:rsidR="00433880" w:rsidRPr="00D807E2" w:rsidRDefault="00433880" w:rsidP="00703DB9">
            <w:pPr>
              <w:rPr>
                <w:rFonts w:ascii="Arial" w:hAnsi="Arial" w:cs="Arial"/>
                <w:b/>
                <w:sz w:val="17"/>
              </w:rPr>
            </w:pPr>
          </w:p>
        </w:tc>
        <w:tc>
          <w:tcPr>
            <w:tcW w:w="1843" w:type="dxa"/>
            <w:shd w:val="clear" w:color="auto" w:fill="FFFFFF"/>
          </w:tcPr>
          <w:p w14:paraId="2EA74D1F" w14:textId="77777777" w:rsidR="00433880" w:rsidRPr="00D807E2" w:rsidRDefault="00433880" w:rsidP="00703DB9">
            <w:pPr>
              <w:rPr>
                <w:rFonts w:ascii="Arial" w:hAnsi="Arial" w:cs="Arial"/>
                <w:sz w:val="17"/>
              </w:rPr>
            </w:pPr>
          </w:p>
        </w:tc>
      </w:tr>
      <w:tr w:rsidR="00433880" w:rsidRPr="00D807E2" w14:paraId="03A6AF6C" w14:textId="77777777" w:rsidTr="00703DB9">
        <w:tc>
          <w:tcPr>
            <w:tcW w:w="3189" w:type="dxa"/>
            <w:shd w:val="clear" w:color="auto" w:fill="FFFFFF"/>
          </w:tcPr>
          <w:p w14:paraId="1DB75A72" w14:textId="77777777" w:rsidR="00433880" w:rsidRPr="00D807E2" w:rsidRDefault="00433880" w:rsidP="00703DB9">
            <w:pPr>
              <w:rPr>
                <w:rFonts w:ascii="Arial" w:hAnsi="Arial" w:cs="Arial"/>
                <w:b/>
                <w:sz w:val="17"/>
              </w:rPr>
            </w:pPr>
            <w:r w:rsidRPr="00D807E2">
              <w:rPr>
                <w:rFonts w:ascii="Arial" w:hAnsi="Arial" w:cs="Arial"/>
                <w:b/>
                <w:sz w:val="17"/>
              </w:rPr>
              <w:t xml:space="preserve">Frais financiers </w:t>
            </w:r>
          </w:p>
        </w:tc>
        <w:tc>
          <w:tcPr>
            <w:tcW w:w="1984" w:type="dxa"/>
            <w:shd w:val="clear" w:color="auto" w:fill="FFFFFF"/>
          </w:tcPr>
          <w:p w14:paraId="1E1579EB" w14:textId="77777777" w:rsidR="00433880" w:rsidRPr="00D807E2" w:rsidRDefault="00433880" w:rsidP="00703DB9">
            <w:pPr>
              <w:rPr>
                <w:rFonts w:ascii="Arial" w:hAnsi="Arial" w:cs="Arial"/>
                <w:sz w:val="17"/>
              </w:rPr>
            </w:pPr>
          </w:p>
        </w:tc>
        <w:tc>
          <w:tcPr>
            <w:tcW w:w="2694" w:type="dxa"/>
            <w:shd w:val="clear" w:color="auto" w:fill="FFFFFF"/>
          </w:tcPr>
          <w:p w14:paraId="38F2F02F" w14:textId="77777777" w:rsidR="00433880" w:rsidRPr="00D807E2" w:rsidRDefault="00433880" w:rsidP="00703DB9">
            <w:pPr>
              <w:rPr>
                <w:rFonts w:ascii="Arial" w:hAnsi="Arial" w:cs="Arial"/>
                <w:sz w:val="17"/>
              </w:rPr>
            </w:pPr>
          </w:p>
        </w:tc>
        <w:tc>
          <w:tcPr>
            <w:tcW w:w="1843" w:type="dxa"/>
            <w:shd w:val="clear" w:color="auto" w:fill="FFFFFF"/>
          </w:tcPr>
          <w:p w14:paraId="5AF4FD4F" w14:textId="77777777" w:rsidR="00433880" w:rsidRPr="00D807E2" w:rsidRDefault="00433880" w:rsidP="00703DB9">
            <w:pPr>
              <w:rPr>
                <w:rFonts w:ascii="Arial" w:hAnsi="Arial" w:cs="Arial"/>
                <w:sz w:val="17"/>
              </w:rPr>
            </w:pPr>
          </w:p>
        </w:tc>
      </w:tr>
      <w:tr w:rsidR="00433880" w:rsidRPr="00D807E2" w14:paraId="11C9C272" w14:textId="77777777" w:rsidTr="00703DB9">
        <w:tc>
          <w:tcPr>
            <w:tcW w:w="3189" w:type="dxa"/>
            <w:shd w:val="clear" w:color="auto" w:fill="FFFFFF"/>
          </w:tcPr>
          <w:p w14:paraId="2CA46F0B" w14:textId="77777777" w:rsidR="00433880" w:rsidRPr="00D807E2" w:rsidRDefault="00433880" w:rsidP="00703DB9">
            <w:pPr>
              <w:rPr>
                <w:rFonts w:ascii="Arial" w:hAnsi="Arial" w:cs="Arial"/>
                <w:sz w:val="17"/>
              </w:rPr>
            </w:pPr>
            <w:r w:rsidRPr="00D807E2">
              <w:rPr>
                <w:rFonts w:ascii="Arial" w:hAnsi="Arial" w:cs="Arial"/>
                <w:b/>
                <w:sz w:val="17"/>
              </w:rPr>
              <w:t>Autres</w:t>
            </w:r>
          </w:p>
        </w:tc>
        <w:tc>
          <w:tcPr>
            <w:tcW w:w="1984" w:type="dxa"/>
            <w:shd w:val="clear" w:color="auto" w:fill="FFFFFF"/>
          </w:tcPr>
          <w:p w14:paraId="3B44C44D" w14:textId="77777777" w:rsidR="00433880" w:rsidRPr="00D807E2" w:rsidRDefault="00433880" w:rsidP="00703DB9">
            <w:pPr>
              <w:rPr>
                <w:rFonts w:ascii="Arial" w:hAnsi="Arial" w:cs="Arial"/>
                <w:sz w:val="17"/>
              </w:rPr>
            </w:pPr>
          </w:p>
        </w:tc>
        <w:tc>
          <w:tcPr>
            <w:tcW w:w="2694" w:type="dxa"/>
            <w:shd w:val="clear" w:color="auto" w:fill="FFFFFF"/>
          </w:tcPr>
          <w:p w14:paraId="582B8681" w14:textId="77777777" w:rsidR="00433880" w:rsidRPr="00D807E2" w:rsidRDefault="00433880" w:rsidP="00703DB9">
            <w:pPr>
              <w:rPr>
                <w:rFonts w:ascii="Arial" w:hAnsi="Arial" w:cs="Arial"/>
                <w:b/>
                <w:sz w:val="17"/>
              </w:rPr>
            </w:pPr>
          </w:p>
        </w:tc>
        <w:tc>
          <w:tcPr>
            <w:tcW w:w="1843" w:type="dxa"/>
            <w:shd w:val="clear" w:color="auto" w:fill="FFFFFF"/>
          </w:tcPr>
          <w:p w14:paraId="18D3D61D" w14:textId="77777777" w:rsidR="00433880" w:rsidRPr="00D807E2" w:rsidRDefault="00433880" w:rsidP="00703DB9">
            <w:pPr>
              <w:rPr>
                <w:rFonts w:ascii="Arial" w:hAnsi="Arial" w:cs="Arial"/>
                <w:sz w:val="17"/>
              </w:rPr>
            </w:pPr>
          </w:p>
        </w:tc>
      </w:tr>
      <w:tr w:rsidR="00433880" w:rsidRPr="00D807E2" w14:paraId="0637C83C" w14:textId="77777777" w:rsidTr="00703DB9">
        <w:tc>
          <w:tcPr>
            <w:tcW w:w="3189" w:type="dxa"/>
            <w:shd w:val="clear" w:color="auto" w:fill="FFFFFF"/>
          </w:tcPr>
          <w:p w14:paraId="043553D4" w14:textId="77777777" w:rsidR="00433880" w:rsidRPr="00D807E2" w:rsidRDefault="00433880" w:rsidP="00703DB9">
            <w:pPr>
              <w:pStyle w:val="Titre3"/>
              <w:rPr>
                <w:rFonts w:ascii="Arial" w:hAnsi="Arial" w:cs="Arial"/>
                <w:sz w:val="17"/>
              </w:rPr>
            </w:pPr>
            <w:r w:rsidRPr="00D807E2">
              <w:rPr>
                <w:rFonts w:ascii="Arial" w:hAnsi="Arial" w:cs="Arial"/>
                <w:sz w:val="17"/>
              </w:rPr>
              <w:t>TOTAL DES CHARGES</w:t>
            </w:r>
          </w:p>
        </w:tc>
        <w:tc>
          <w:tcPr>
            <w:tcW w:w="1984" w:type="dxa"/>
            <w:shd w:val="clear" w:color="auto" w:fill="FFFFFF"/>
          </w:tcPr>
          <w:p w14:paraId="0CDD9947" w14:textId="77777777" w:rsidR="00433880" w:rsidRPr="00D807E2" w:rsidRDefault="00433880" w:rsidP="00703DB9">
            <w:pPr>
              <w:rPr>
                <w:rFonts w:ascii="Arial" w:hAnsi="Arial" w:cs="Arial"/>
                <w:sz w:val="17"/>
              </w:rPr>
            </w:pPr>
          </w:p>
        </w:tc>
        <w:tc>
          <w:tcPr>
            <w:tcW w:w="2694" w:type="dxa"/>
            <w:shd w:val="clear" w:color="auto" w:fill="FFFFFF"/>
          </w:tcPr>
          <w:p w14:paraId="2C4DE12E" w14:textId="77777777" w:rsidR="00433880" w:rsidRPr="00D807E2" w:rsidRDefault="00433880" w:rsidP="00703DB9">
            <w:pPr>
              <w:rPr>
                <w:rFonts w:ascii="Arial" w:hAnsi="Arial" w:cs="Arial"/>
                <w:b/>
                <w:bCs/>
                <w:sz w:val="17"/>
              </w:rPr>
            </w:pPr>
            <w:r w:rsidRPr="00D807E2">
              <w:rPr>
                <w:rFonts w:ascii="Arial" w:hAnsi="Arial" w:cs="Arial"/>
                <w:b/>
                <w:bCs/>
                <w:sz w:val="17"/>
              </w:rPr>
              <w:t>TOTAL DES PRODUITS</w:t>
            </w:r>
          </w:p>
        </w:tc>
        <w:tc>
          <w:tcPr>
            <w:tcW w:w="1843" w:type="dxa"/>
            <w:shd w:val="clear" w:color="auto" w:fill="FFFFFF"/>
          </w:tcPr>
          <w:p w14:paraId="42C477E1" w14:textId="77777777" w:rsidR="00433880" w:rsidRPr="00D807E2" w:rsidRDefault="00433880" w:rsidP="00703DB9">
            <w:pPr>
              <w:rPr>
                <w:rFonts w:ascii="Arial" w:hAnsi="Arial" w:cs="Arial"/>
                <w:sz w:val="17"/>
              </w:rPr>
            </w:pPr>
          </w:p>
        </w:tc>
      </w:tr>
      <w:tr w:rsidR="00433880" w:rsidRPr="00D807E2" w14:paraId="7425736A" w14:textId="77777777" w:rsidTr="00703DB9">
        <w:trPr>
          <w:cantSplit/>
          <w:trHeight w:val="247"/>
        </w:trPr>
        <w:tc>
          <w:tcPr>
            <w:tcW w:w="9710" w:type="dxa"/>
            <w:gridSpan w:val="4"/>
            <w:shd w:val="clear" w:color="auto" w:fill="FFFFFF"/>
          </w:tcPr>
          <w:p w14:paraId="250962F1" w14:textId="27E433C5" w:rsidR="00433880" w:rsidRPr="00D807E2" w:rsidRDefault="00433880" w:rsidP="00703DB9">
            <w:pPr>
              <w:jc w:val="center"/>
              <w:rPr>
                <w:rFonts w:ascii="Arial" w:hAnsi="Arial" w:cs="Arial"/>
                <w:sz w:val="17"/>
              </w:rPr>
            </w:pPr>
            <w:r w:rsidRPr="00D807E2">
              <w:rPr>
                <w:rFonts w:ascii="Arial" w:hAnsi="Arial" w:cs="Arial"/>
                <w:b/>
                <w:bCs/>
                <w:sz w:val="17"/>
              </w:rPr>
              <w:t>CONTRIBUTIONS VOLONTAIRES</w:t>
            </w:r>
          </w:p>
        </w:tc>
      </w:tr>
      <w:tr w:rsidR="00433880" w:rsidRPr="00D807E2" w14:paraId="17B1146A" w14:textId="77777777" w:rsidTr="00703DB9">
        <w:tc>
          <w:tcPr>
            <w:tcW w:w="3189" w:type="dxa"/>
            <w:shd w:val="clear" w:color="auto" w:fill="FFFFFF"/>
          </w:tcPr>
          <w:p w14:paraId="5BC9AEBB" w14:textId="77777777" w:rsidR="00433880" w:rsidRPr="00D807E2" w:rsidRDefault="00433880" w:rsidP="00703DB9">
            <w:pPr>
              <w:rPr>
                <w:rFonts w:ascii="Arial" w:hAnsi="Arial" w:cs="Arial"/>
                <w:b/>
                <w:sz w:val="17"/>
              </w:rPr>
            </w:pPr>
            <w:r w:rsidRPr="00D807E2">
              <w:rPr>
                <w:rFonts w:ascii="Arial" w:hAnsi="Arial" w:cs="Arial"/>
                <w:b/>
                <w:sz w:val="17"/>
              </w:rPr>
              <w:t>86- Emplois des contributions volontaires en nature</w:t>
            </w:r>
          </w:p>
        </w:tc>
        <w:tc>
          <w:tcPr>
            <w:tcW w:w="1984" w:type="dxa"/>
            <w:shd w:val="clear" w:color="auto" w:fill="FFFFFF"/>
          </w:tcPr>
          <w:p w14:paraId="63411446" w14:textId="77777777" w:rsidR="00433880" w:rsidRPr="00D807E2" w:rsidRDefault="00433880" w:rsidP="00703DB9">
            <w:pPr>
              <w:rPr>
                <w:rFonts w:ascii="Arial" w:hAnsi="Arial" w:cs="Arial"/>
                <w:sz w:val="17"/>
              </w:rPr>
            </w:pPr>
          </w:p>
        </w:tc>
        <w:tc>
          <w:tcPr>
            <w:tcW w:w="2694" w:type="dxa"/>
            <w:shd w:val="clear" w:color="auto" w:fill="FFFFFF"/>
          </w:tcPr>
          <w:p w14:paraId="52B3A130" w14:textId="77777777" w:rsidR="00433880" w:rsidRPr="00D807E2" w:rsidRDefault="00433880" w:rsidP="00703DB9">
            <w:pPr>
              <w:rPr>
                <w:rFonts w:ascii="Arial" w:hAnsi="Arial" w:cs="Arial"/>
                <w:b/>
                <w:sz w:val="17"/>
              </w:rPr>
            </w:pPr>
            <w:r w:rsidRPr="00D807E2">
              <w:rPr>
                <w:rFonts w:ascii="Arial" w:hAnsi="Arial" w:cs="Arial"/>
                <w:b/>
                <w:sz w:val="17"/>
              </w:rPr>
              <w:t>87 - Contributions volontaires en nature</w:t>
            </w:r>
          </w:p>
        </w:tc>
        <w:tc>
          <w:tcPr>
            <w:tcW w:w="1843" w:type="dxa"/>
            <w:shd w:val="clear" w:color="auto" w:fill="FFFFFF"/>
          </w:tcPr>
          <w:p w14:paraId="503B8D85" w14:textId="77777777" w:rsidR="00433880" w:rsidRPr="00D807E2" w:rsidRDefault="00433880" w:rsidP="00703DB9">
            <w:pPr>
              <w:rPr>
                <w:rFonts w:ascii="Arial" w:hAnsi="Arial" w:cs="Arial"/>
                <w:sz w:val="17"/>
              </w:rPr>
            </w:pPr>
          </w:p>
        </w:tc>
      </w:tr>
      <w:tr w:rsidR="00433880" w:rsidRPr="00D807E2" w14:paraId="457C45A5" w14:textId="77777777" w:rsidTr="00703DB9">
        <w:tc>
          <w:tcPr>
            <w:tcW w:w="3189" w:type="dxa"/>
            <w:shd w:val="clear" w:color="auto" w:fill="FFFFFF"/>
          </w:tcPr>
          <w:p w14:paraId="7F68EBF6" w14:textId="77777777" w:rsidR="00433880" w:rsidRPr="00D807E2" w:rsidRDefault="00433880" w:rsidP="00703DB9">
            <w:pPr>
              <w:rPr>
                <w:rFonts w:ascii="Arial" w:hAnsi="Arial" w:cs="Arial"/>
                <w:sz w:val="17"/>
              </w:rPr>
            </w:pPr>
            <w:r w:rsidRPr="00D807E2">
              <w:rPr>
                <w:rFonts w:ascii="Arial" w:hAnsi="Arial" w:cs="Arial"/>
                <w:sz w:val="17"/>
              </w:rPr>
              <w:t>Secours en nature</w:t>
            </w:r>
          </w:p>
        </w:tc>
        <w:tc>
          <w:tcPr>
            <w:tcW w:w="1984" w:type="dxa"/>
            <w:shd w:val="clear" w:color="auto" w:fill="FFFFFF"/>
          </w:tcPr>
          <w:p w14:paraId="77314B2D" w14:textId="77777777" w:rsidR="00433880" w:rsidRPr="00D807E2" w:rsidRDefault="00433880" w:rsidP="00703DB9">
            <w:pPr>
              <w:rPr>
                <w:rFonts w:ascii="Arial" w:hAnsi="Arial" w:cs="Arial"/>
                <w:sz w:val="17"/>
              </w:rPr>
            </w:pPr>
          </w:p>
        </w:tc>
        <w:tc>
          <w:tcPr>
            <w:tcW w:w="2694" w:type="dxa"/>
            <w:shd w:val="clear" w:color="auto" w:fill="FFFFFF"/>
          </w:tcPr>
          <w:p w14:paraId="391E05A5" w14:textId="77777777" w:rsidR="00433880" w:rsidRPr="00D807E2" w:rsidRDefault="00433880" w:rsidP="00703DB9">
            <w:pPr>
              <w:rPr>
                <w:rFonts w:ascii="Arial" w:hAnsi="Arial" w:cs="Arial"/>
                <w:sz w:val="17"/>
              </w:rPr>
            </w:pPr>
            <w:r w:rsidRPr="00D807E2">
              <w:rPr>
                <w:rFonts w:ascii="Arial" w:hAnsi="Arial" w:cs="Arial"/>
                <w:sz w:val="17"/>
              </w:rPr>
              <w:t>Bénévolat</w:t>
            </w:r>
          </w:p>
        </w:tc>
        <w:tc>
          <w:tcPr>
            <w:tcW w:w="1843" w:type="dxa"/>
            <w:shd w:val="clear" w:color="auto" w:fill="FFFFFF"/>
          </w:tcPr>
          <w:p w14:paraId="4FCB4E00" w14:textId="77777777" w:rsidR="00433880" w:rsidRPr="00D807E2" w:rsidRDefault="00433880" w:rsidP="00703DB9">
            <w:pPr>
              <w:rPr>
                <w:rFonts w:ascii="Arial" w:hAnsi="Arial" w:cs="Arial"/>
                <w:sz w:val="17"/>
              </w:rPr>
            </w:pPr>
          </w:p>
        </w:tc>
      </w:tr>
      <w:tr w:rsidR="00433880" w:rsidRPr="00D807E2" w14:paraId="4BD630F9" w14:textId="77777777" w:rsidTr="00703DB9">
        <w:tc>
          <w:tcPr>
            <w:tcW w:w="3189" w:type="dxa"/>
            <w:shd w:val="clear" w:color="auto" w:fill="FFFFFF"/>
          </w:tcPr>
          <w:p w14:paraId="4B889725" w14:textId="77777777" w:rsidR="00433880" w:rsidRPr="00D807E2" w:rsidRDefault="00433880" w:rsidP="00703DB9">
            <w:pPr>
              <w:rPr>
                <w:rFonts w:ascii="Arial" w:hAnsi="Arial" w:cs="Arial"/>
                <w:sz w:val="17"/>
              </w:rPr>
            </w:pPr>
            <w:r w:rsidRPr="00D807E2">
              <w:rPr>
                <w:rFonts w:ascii="Arial" w:hAnsi="Arial" w:cs="Arial"/>
                <w:sz w:val="17"/>
              </w:rPr>
              <w:t>Mise à disposition gratuite de biens et prestations</w:t>
            </w:r>
          </w:p>
        </w:tc>
        <w:tc>
          <w:tcPr>
            <w:tcW w:w="1984" w:type="dxa"/>
            <w:shd w:val="clear" w:color="auto" w:fill="FFFFFF"/>
          </w:tcPr>
          <w:p w14:paraId="521B35DD" w14:textId="77777777" w:rsidR="00433880" w:rsidRPr="00D807E2" w:rsidRDefault="00433880" w:rsidP="00703DB9">
            <w:pPr>
              <w:rPr>
                <w:rFonts w:ascii="Arial" w:hAnsi="Arial" w:cs="Arial"/>
                <w:sz w:val="17"/>
              </w:rPr>
            </w:pPr>
          </w:p>
        </w:tc>
        <w:tc>
          <w:tcPr>
            <w:tcW w:w="2694" w:type="dxa"/>
            <w:shd w:val="clear" w:color="auto" w:fill="FFFFFF"/>
          </w:tcPr>
          <w:p w14:paraId="78EE4DCD" w14:textId="77777777" w:rsidR="00433880" w:rsidRPr="00D807E2" w:rsidRDefault="00433880" w:rsidP="00703DB9">
            <w:pPr>
              <w:rPr>
                <w:rFonts w:ascii="Arial" w:hAnsi="Arial" w:cs="Arial"/>
                <w:sz w:val="17"/>
              </w:rPr>
            </w:pPr>
            <w:r w:rsidRPr="00D807E2">
              <w:rPr>
                <w:rFonts w:ascii="Arial" w:hAnsi="Arial" w:cs="Arial"/>
                <w:sz w:val="17"/>
              </w:rPr>
              <w:t>Prestations en nature</w:t>
            </w:r>
          </w:p>
        </w:tc>
        <w:tc>
          <w:tcPr>
            <w:tcW w:w="1843" w:type="dxa"/>
            <w:shd w:val="clear" w:color="auto" w:fill="FFFFFF"/>
          </w:tcPr>
          <w:p w14:paraId="692BAE9A" w14:textId="77777777" w:rsidR="00433880" w:rsidRPr="00D807E2" w:rsidRDefault="00433880" w:rsidP="00703DB9">
            <w:pPr>
              <w:rPr>
                <w:rFonts w:ascii="Arial" w:hAnsi="Arial" w:cs="Arial"/>
                <w:sz w:val="17"/>
              </w:rPr>
            </w:pPr>
          </w:p>
        </w:tc>
      </w:tr>
      <w:tr w:rsidR="00433880" w:rsidRPr="00D807E2" w14:paraId="65151B82" w14:textId="77777777" w:rsidTr="00703DB9">
        <w:tc>
          <w:tcPr>
            <w:tcW w:w="3189" w:type="dxa"/>
            <w:shd w:val="clear" w:color="auto" w:fill="FFFFFF"/>
          </w:tcPr>
          <w:p w14:paraId="732190ED" w14:textId="77777777" w:rsidR="00433880" w:rsidRPr="00D807E2" w:rsidRDefault="00433880" w:rsidP="00703DB9">
            <w:pPr>
              <w:rPr>
                <w:rFonts w:ascii="Arial" w:hAnsi="Arial" w:cs="Arial"/>
                <w:sz w:val="17"/>
              </w:rPr>
            </w:pPr>
            <w:r w:rsidRPr="00D807E2">
              <w:rPr>
                <w:rFonts w:ascii="Arial" w:hAnsi="Arial" w:cs="Arial"/>
                <w:sz w:val="17"/>
              </w:rPr>
              <w:t>Personnel bénévole</w:t>
            </w:r>
          </w:p>
        </w:tc>
        <w:tc>
          <w:tcPr>
            <w:tcW w:w="1984" w:type="dxa"/>
            <w:shd w:val="clear" w:color="auto" w:fill="FFFFFF"/>
          </w:tcPr>
          <w:p w14:paraId="69C1D772" w14:textId="77777777" w:rsidR="00433880" w:rsidRPr="00D807E2" w:rsidRDefault="00433880" w:rsidP="00703DB9">
            <w:pPr>
              <w:rPr>
                <w:rFonts w:ascii="Arial" w:hAnsi="Arial" w:cs="Arial"/>
                <w:sz w:val="17"/>
              </w:rPr>
            </w:pPr>
          </w:p>
        </w:tc>
        <w:tc>
          <w:tcPr>
            <w:tcW w:w="2694" w:type="dxa"/>
            <w:shd w:val="clear" w:color="auto" w:fill="FFFFFF"/>
          </w:tcPr>
          <w:p w14:paraId="4C731A4A" w14:textId="77777777" w:rsidR="00433880" w:rsidRPr="00D807E2" w:rsidRDefault="00433880" w:rsidP="00703DB9">
            <w:pPr>
              <w:rPr>
                <w:rFonts w:ascii="Arial" w:hAnsi="Arial" w:cs="Arial"/>
                <w:sz w:val="17"/>
              </w:rPr>
            </w:pPr>
            <w:r w:rsidRPr="00D807E2">
              <w:rPr>
                <w:rFonts w:ascii="Arial" w:hAnsi="Arial" w:cs="Arial"/>
                <w:sz w:val="17"/>
              </w:rPr>
              <w:t>Dons en nature</w:t>
            </w:r>
          </w:p>
        </w:tc>
        <w:tc>
          <w:tcPr>
            <w:tcW w:w="1843" w:type="dxa"/>
            <w:shd w:val="clear" w:color="auto" w:fill="FFFFFF"/>
          </w:tcPr>
          <w:p w14:paraId="76C4559B" w14:textId="77777777" w:rsidR="00433880" w:rsidRPr="00D807E2" w:rsidRDefault="00433880" w:rsidP="00703DB9">
            <w:pPr>
              <w:rPr>
                <w:rFonts w:ascii="Arial" w:hAnsi="Arial" w:cs="Arial"/>
                <w:sz w:val="17"/>
              </w:rPr>
            </w:pPr>
          </w:p>
        </w:tc>
      </w:tr>
      <w:tr w:rsidR="00433880" w:rsidRPr="00D807E2" w14:paraId="4B524C6F" w14:textId="77777777" w:rsidTr="00703DB9">
        <w:tc>
          <w:tcPr>
            <w:tcW w:w="3189" w:type="dxa"/>
            <w:shd w:val="clear" w:color="auto" w:fill="FFFFFF"/>
          </w:tcPr>
          <w:p w14:paraId="75CD4255" w14:textId="77777777" w:rsidR="00433880" w:rsidRPr="00D807E2" w:rsidRDefault="00433880" w:rsidP="00703DB9">
            <w:pPr>
              <w:rPr>
                <w:rFonts w:ascii="Arial" w:hAnsi="Arial" w:cs="Arial"/>
                <w:b/>
                <w:sz w:val="17"/>
              </w:rPr>
            </w:pPr>
            <w:r w:rsidRPr="00D807E2">
              <w:rPr>
                <w:rFonts w:ascii="Arial" w:hAnsi="Arial" w:cs="Arial"/>
                <w:b/>
                <w:sz w:val="17"/>
              </w:rPr>
              <w:t xml:space="preserve">TOTAL </w:t>
            </w:r>
          </w:p>
        </w:tc>
        <w:tc>
          <w:tcPr>
            <w:tcW w:w="1984" w:type="dxa"/>
            <w:shd w:val="clear" w:color="auto" w:fill="FFFFFF"/>
          </w:tcPr>
          <w:p w14:paraId="5E76BD99" w14:textId="77777777" w:rsidR="00433880" w:rsidRPr="00D807E2" w:rsidRDefault="00433880" w:rsidP="00703DB9">
            <w:pPr>
              <w:rPr>
                <w:rFonts w:ascii="Arial" w:hAnsi="Arial" w:cs="Arial"/>
                <w:sz w:val="17"/>
              </w:rPr>
            </w:pPr>
          </w:p>
        </w:tc>
        <w:tc>
          <w:tcPr>
            <w:tcW w:w="2694" w:type="dxa"/>
            <w:shd w:val="clear" w:color="auto" w:fill="FFFFFF"/>
          </w:tcPr>
          <w:p w14:paraId="0C548734" w14:textId="77777777" w:rsidR="00433880" w:rsidRPr="00D807E2" w:rsidRDefault="00433880" w:rsidP="00703DB9">
            <w:pPr>
              <w:rPr>
                <w:rFonts w:ascii="Arial" w:hAnsi="Arial" w:cs="Arial"/>
                <w:b/>
                <w:sz w:val="17"/>
              </w:rPr>
            </w:pPr>
            <w:r w:rsidRPr="00D807E2">
              <w:rPr>
                <w:rFonts w:ascii="Arial" w:hAnsi="Arial" w:cs="Arial"/>
                <w:b/>
                <w:sz w:val="17"/>
              </w:rPr>
              <w:t xml:space="preserve">TOTAL </w:t>
            </w:r>
          </w:p>
        </w:tc>
        <w:tc>
          <w:tcPr>
            <w:tcW w:w="1843" w:type="dxa"/>
            <w:shd w:val="clear" w:color="auto" w:fill="FFFFFF"/>
          </w:tcPr>
          <w:p w14:paraId="21D38998" w14:textId="77777777" w:rsidR="00433880" w:rsidRPr="00D807E2" w:rsidRDefault="00433880" w:rsidP="00703DB9">
            <w:pPr>
              <w:rPr>
                <w:rFonts w:ascii="Arial" w:hAnsi="Arial" w:cs="Arial"/>
                <w:sz w:val="17"/>
              </w:rPr>
            </w:pPr>
          </w:p>
        </w:tc>
      </w:tr>
    </w:tbl>
    <w:p w14:paraId="27A107A6" w14:textId="77777777" w:rsidR="00433880" w:rsidRPr="00433880" w:rsidRDefault="00433880" w:rsidP="00433880">
      <w:pPr>
        <w:pStyle w:val="Titre"/>
        <w:jc w:val="left"/>
        <w:rPr>
          <w:rFonts w:ascii="Arial" w:hAnsi="Arial" w:cs="Arial"/>
          <w:sz w:val="48"/>
          <w:szCs w:val="48"/>
          <w:u w:val="single"/>
        </w:rPr>
      </w:pPr>
    </w:p>
    <w:p w14:paraId="5D85EAED" w14:textId="1D3E942C" w:rsidR="00433880" w:rsidRDefault="00433880" w:rsidP="00EC7427">
      <w:pPr>
        <w:rPr>
          <w:rFonts w:ascii="Arial" w:hAnsi="Arial" w:cs="Arial"/>
          <w:sz w:val="16"/>
          <w:szCs w:val="16"/>
        </w:rPr>
      </w:pPr>
    </w:p>
    <w:p w14:paraId="04C72F29" w14:textId="6868DCD5" w:rsidR="00D24003" w:rsidRDefault="00D24003" w:rsidP="00EC7427">
      <w:pPr>
        <w:rPr>
          <w:rFonts w:ascii="Arial" w:hAnsi="Arial" w:cs="Arial"/>
          <w:sz w:val="16"/>
          <w:szCs w:val="16"/>
        </w:rPr>
      </w:pPr>
    </w:p>
    <w:p w14:paraId="19ECC647" w14:textId="2B7F3EAD" w:rsidR="00D24003" w:rsidRDefault="00D24003" w:rsidP="00EC7427">
      <w:pPr>
        <w:rPr>
          <w:rFonts w:ascii="Arial" w:hAnsi="Arial" w:cs="Arial"/>
          <w:sz w:val="16"/>
          <w:szCs w:val="16"/>
        </w:rPr>
      </w:pPr>
    </w:p>
    <w:p w14:paraId="4B94451E" w14:textId="122C7AAD" w:rsidR="00D24003" w:rsidRDefault="00D24003" w:rsidP="00EC7427">
      <w:pPr>
        <w:rPr>
          <w:rFonts w:ascii="Arial" w:hAnsi="Arial" w:cs="Arial"/>
          <w:sz w:val="16"/>
          <w:szCs w:val="16"/>
        </w:rPr>
      </w:pPr>
    </w:p>
    <w:p w14:paraId="4F6AEC1B" w14:textId="53F0968F" w:rsidR="00D24003" w:rsidRDefault="00D24003" w:rsidP="00EC7427">
      <w:pPr>
        <w:rPr>
          <w:rFonts w:ascii="Arial" w:hAnsi="Arial" w:cs="Arial"/>
          <w:sz w:val="16"/>
          <w:szCs w:val="16"/>
        </w:rPr>
      </w:pPr>
    </w:p>
    <w:p w14:paraId="78A2D11F" w14:textId="77777777" w:rsidR="00703DB9" w:rsidRDefault="00703DB9" w:rsidP="00EC7427">
      <w:pPr>
        <w:rPr>
          <w:rFonts w:ascii="Arial" w:hAnsi="Arial" w:cs="Arial"/>
          <w:sz w:val="16"/>
          <w:szCs w:val="16"/>
        </w:rPr>
      </w:pPr>
    </w:p>
    <w:p w14:paraId="193D9A2F" w14:textId="77777777" w:rsidR="00703DB9" w:rsidRDefault="00703DB9" w:rsidP="00EC7427">
      <w:pPr>
        <w:rPr>
          <w:rFonts w:ascii="Arial" w:hAnsi="Arial" w:cs="Arial"/>
          <w:sz w:val="16"/>
          <w:szCs w:val="16"/>
        </w:rPr>
      </w:pPr>
    </w:p>
    <w:p w14:paraId="4FCCC21E" w14:textId="7D3FCE63" w:rsidR="00D24003" w:rsidRDefault="00D24003" w:rsidP="00EC7427">
      <w:pPr>
        <w:rPr>
          <w:rFonts w:ascii="Arial" w:hAnsi="Arial" w:cs="Arial"/>
          <w:sz w:val="16"/>
          <w:szCs w:val="16"/>
        </w:rPr>
      </w:pPr>
    </w:p>
    <w:p w14:paraId="13DDB5D6" w14:textId="77777777" w:rsidR="00D24003" w:rsidRPr="00D807E2" w:rsidRDefault="00D24003" w:rsidP="00EC7427">
      <w:pPr>
        <w:rPr>
          <w:rFonts w:ascii="Arial" w:hAnsi="Arial" w:cs="Arial"/>
          <w:sz w:val="16"/>
          <w:szCs w:val="16"/>
        </w:rPr>
      </w:pPr>
    </w:p>
    <w:p w14:paraId="095AEAAD" w14:textId="77777777" w:rsidR="002C4DF8" w:rsidRPr="00D807E2" w:rsidRDefault="002C4DF8" w:rsidP="00EC7427">
      <w:pPr>
        <w:rPr>
          <w:rFonts w:ascii="Arial" w:hAnsi="Arial" w:cs="Arial"/>
          <w:sz w:val="16"/>
        </w:rPr>
      </w:pPr>
    </w:p>
    <w:tbl>
      <w:tblPr>
        <w:tblW w:w="9727" w:type="dxa"/>
        <w:tblLayout w:type="fixed"/>
        <w:tblCellMar>
          <w:left w:w="70" w:type="dxa"/>
          <w:right w:w="70" w:type="dxa"/>
        </w:tblCellMar>
        <w:tblLook w:val="0000" w:firstRow="0" w:lastRow="0" w:firstColumn="0" w:lastColumn="0" w:noHBand="0" w:noVBand="0"/>
      </w:tblPr>
      <w:tblGrid>
        <w:gridCol w:w="9727"/>
      </w:tblGrid>
      <w:tr w:rsidR="002D73F3" w:rsidRPr="006566C3" w14:paraId="3E7E58EC" w14:textId="77777777" w:rsidTr="006566C3">
        <w:trPr>
          <w:cantSplit/>
          <w:trHeight w:val="1004"/>
        </w:trPr>
        <w:tc>
          <w:tcPr>
            <w:tcW w:w="9727" w:type="dxa"/>
            <w:shd w:val="clear" w:color="auto" w:fill="auto"/>
          </w:tcPr>
          <w:p w14:paraId="7FE99176" w14:textId="5160274C" w:rsidR="002D73F3" w:rsidRPr="006566C3" w:rsidRDefault="00EC7427" w:rsidP="00DC6B6B">
            <w:pPr>
              <w:pStyle w:val="Titre"/>
              <w:jc w:val="left"/>
              <w:rPr>
                <w:rFonts w:ascii="Arial" w:hAnsi="Arial" w:cs="Arial"/>
                <w:iCs/>
                <w:color w:val="FFFF00"/>
                <w:sz w:val="48"/>
                <w:szCs w:val="48"/>
                <w:u w:val="single"/>
              </w:rPr>
            </w:pPr>
            <w:r w:rsidRPr="006566C3">
              <w:rPr>
                <w:rFonts w:ascii="Arial" w:hAnsi="Arial" w:cs="Arial"/>
                <w:sz w:val="48"/>
                <w:szCs w:val="48"/>
                <w:u w:val="single"/>
              </w:rPr>
              <w:br w:type="page"/>
            </w:r>
            <w:r w:rsidR="00DC6B6B" w:rsidRPr="006566C3">
              <w:rPr>
                <w:rFonts w:ascii="Arial" w:hAnsi="Arial" w:cs="Arial"/>
                <w:color w:val="000080"/>
                <w:sz w:val="48"/>
                <w:szCs w:val="48"/>
                <w:u w:val="single"/>
              </w:rPr>
              <w:t>6</w:t>
            </w:r>
            <w:r w:rsidR="002D73F3" w:rsidRPr="006566C3">
              <w:rPr>
                <w:rFonts w:ascii="Arial" w:hAnsi="Arial" w:cs="Arial"/>
                <w:color w:val="000080"/>
                <w:sz w:val="48"/>
                <w:szCs w:val="48"/>
                <w:u w:val="single"/>
              </w:rPr>
              <w:t>.Déclaration sur l’honneur</w:t>
            </w:r>
          </w:p>
        </w:tc>
      </w:tr>
    </w:tbl>
    <w:p w14:paraId="652A5953" w14:textId="77777777" w:rsidR="002D73F3" w:rsidRPr="00D807E2" w:rsidRDefault="002D73F3">
      <w:pPr>
        <w:jc w:val="both"/>
        <w:rPr>
          <w:rFonts w:ascii="Arial" w:hAnsi="Arial" w:cs="Arial"/>
          <w:sz w:val="20"/>
        </w:rPr>
      </w:pPr>
      <w:r w:rsidRPr="00D807E2">
        <w:rPr>
          <w:rFonts w:ascii="Arial" w:hAnsi="Arial" w:cs="Arial"/>
          <w:b/>
          <w:sz w:val="20"/>
        </w:rPr>
        <w:t xml:space="preserve">Cette fiche doit obligatoirement être remplie pour toute demande </w:t>
      </w:r>
      <w:r w:rsidRPr="00D807E2">
        <w:rPr>
          <w:rFonts w:ascii="Arial" w:hAnsi="Arial" w:cs="Arial"/>
          <w:bCs/>
          <w:sz w:val="20"/>
        </w:rPr>
        <w:t>(initiale ou renouvellement)</w:t>
      </w:r>
      <w:r w:rsidRPr="00D807E2">
        <w:rPr>
          <w:rFonts w:ascii="Arial" w:hAnsi="Arial" w:cs="Arial"/>
          <w:b/>
          <w:sz w:val="20"/>
        </w:rPr>
        <w:t xml:space="preserve"> quel que soit le montant de la subvention sollicitée. </w:t>
      </w:r>
      <w:r w:rsidRPr="00D807E2">
        <w:rPr>
          <w:rFonts w:ascii="Arial" w:hAnsi="Arial" w:cs="Arial"/>
          <w:sz w:val="20"/>
        </w:rPr>
        <w:t>Si le signataire n’est pas le représentant légal de l’association, merci de joindre le pouvoir lui permettant d’engager celle-ci.</w:t>
      </w:r>
    </w:p>
    <w:p w14:paraId="24B1B21A" w14:textId="77777777" w:rsidR="002D73F3" w:rsidRPr="00D807E2" w:rsidRDefault="002D73F3">
      <w:pPr>
        <w:jc w:val="both"/>
        <w:rPr>
          <w:rFonts w:ascii="Arial" w:hAnsi="Arial" w:cs="Arial"/>
          <w:sz w:val="20"/>
        </w:rPr>
      </w:pPr>
    </w:p>
    <w:p w14:paraId="500A46F7" w14:textId="77777777" w:rsidR="002D73F3" w:rsidRPr="00D807E2" w:rsidRDefault="002D73F3">
      <w:pPr>
        <w:jc w:val="both"/>
        <w:rPr>
          <w:rFonts w:ascii="Arial" w:hAnsi="Arial" w:cs="Arial"/>
          <w:sz w:val="20"/>
        </w:rPr>
      </w:pPr>
    </w:p>
    <w:p w14:paraId="3551626C" w14:textId="77777777" w:rsidR="002D73F3" w:rsidRPr="00D807E2" w:rsidRDefault="002D73F3">
      <w:pPr>
        <w:tabs>
          <w:tab w:val="right" w:leader="dot" w:pos="9070"/>
        </w:tabs>
        <w:rPr>
          <w:rFonts w:ascii="Arial" w:hAnsi="Arial" w:cs="Arial"/>
          <w:sz w:val="20"/>
        </w:rPr>
      </w:pPr>
      <w:r w:rsidRPr="00D807E2">
        <w:rPr>
          <w:rFonts w:ascii="Arial" w:hAnsi="Arial" w:cs="Arial"/>
          <w:sz w:val="20"/>
        </w:rPr>
        <w:t>Je soussigné(e), (nom et prénom)</w:t>
      </w:r>
      <w:r w:rsidRPr="00D807E2">
        <w:rPr>
          <w:rFonts w:ascii="Arial" w:hAnsi="Arial" w:cs="Arial"/>
          <w:sz w:val="20"/>
        </w:rPr>
        <w:tab/>
      </w:r>
    </w:p>
    <w:p w14:paraId="0E39AA45" w14:textId="77777777" w:rsidR="002D73F3" w:rsidRPr="00D807E2" w:rsidRDefault="002D73F3">
      <w:pPr>
        <w:pStyle w:val="textenote"/>
        <w:tabs>
          <w:tab w:val="right" w:leader="dot" w:pos="9070"/>
        </w:tabs>
        <w:spacing w:before="120"/>
        <w:rPr>
          <w:rFonts w:ascii="Arial" w:hAnsi="Arial" w:cs="Arial"/>
          <w:szCs w:val="24"/>
        </w:rPr>
      </w:pPr>
      <w:r w:rsidRPr="00D807E2">
        <w:rPr>
          <w:rFonts w:ascii="Arial" w:hAnsi="Arial" w:cs="Arial"/>
          <w:szCs w:val="24"/>
        </w:rPr>
        <w:t xml:space="preserve">représentant(e) légal(e) de l’association, </w:t>
      </w:r>
      <w:r w:rsidRPr="00D807E2">
        <w:rPr>
          <w:rFonts w:ascii="Arial" w:hAnsi="Arial" w:cs="Arial"/>
          <w:szCs w:val="24"/>
        </w:rPr>
        <w:tab/>
      </w:r>
    </w:p>
    <w:p w14:paraId="5545D528" w14:textId="77777777" w:rsidR="002D73F3" w:rsidRPr="00D807E2" w:rsidRDefault="002D73F3">
      <w:pPr>
        <w:pStyle w:val="textenote"/>
        <w:tabs>
          <w:tab w:val="right" w:leader="dot" w:pos="9070"/>
        </w:tabs>
        <w:spacing w:before="120"/>
        <w:rPr>
          <w:rFonts w:ascii="Arial" w:hAnsi="Arial" w:cs="Arial"/>
          <w:szCs w:val="24"/>
        </w:rPr>
      </w:pPr>
      <w:r w:rsidRPr="00D807E2">
        <w:rPr>
          <w:rFonts w:ascii="Arial" w:hAnsi="Arial" w:cs="Arial"/>
          <w:szCs w:val="24"/>
        </w:rPr>
        <w:tab/>
      </w:r>
    </w:p>
    <w:p w14:paraId="730F534B" w14:textId="77777777" w:rsidR="002D73F3" w:rsidRPr="00D807E2" w:rsidRDefault="002D73F3">
      <w:pPr>
        <w:rPr>
          <w:rFonts w:ascii="Arial" w:hAnsi="Arial" w:cs="Arial"/>
          <w:sz w:val="20"/>
        </w:rPr>
      </w:pPr>
    </w:p>
    <w:p w14:paraId="2DFB5670" w14:textId="77777777" w:rsidR="002D73F3" w:rsidRPr="00D807E2" w:rsidRDefault="002D73F3">
      <w:pPr>
        <w:rPr>
          <w:rFonts w:ascii="Arial" w:hAnsi="Arial" w:cs="Arial"/>
          <w:sz w:val="20"/>
        </w:rPr>
      </w:pPr>
      <w:r w:rsidRPr="00D807E2">
        <w:rPr>
          <w:rFonts w:ascii="Arial" w:hAnsi="Arial" w:cs="Arial"/>
          <w:sz w:val="20"/>
        </w:rPr>
        <w:t>- certifie que l’association est régulièrement déclarée ;</w:t>
      </w:r>
    </w:p>
    <w:p w14:paraId="1E2FD9A3" w14:textId="77777777" w:rsidR="002D73F3" w:rsidRPr="00D807E2" w:rsidRDefault="002D73F3">
      <w:pPr>
        <w:rPr>
          <w:rFonts w:ascii="Arial" w:hAnsi="Arial" w:cs="Arial"/>
          <w:sz w:val="20"/>
        </w:rPr>
      </w:pPr>
    </w:p>
    <w:p w14:paraId="2CBCF89D" w14:textId="77777777" w:rsidR="002D73F3" w:rsidRPr="00D807E2" w:rsidRDefault="002D73F3">
      <w:pPr>
        <w:jc w:val="both"/>
        <w:rPr>
          <w:rFonts w:ascii="Arial" w:hAnsi="Arial" w:cs="Arial"/>
          <w:sz w:val="20"/>
        </w:rPr>
      </w:pPr>
      <w:r w:rsidRPr="00D807E2">
        <w:rPr>
          <w:rFonts w:ascii="Arial" w:hAnsi="Arial" w:cs="Arial"/>
          <w:sz w:val="20"/>
        </w:rPr>
        <w:t>- certifie que l’association est en règle au regard de l’ensemble des déclarations sociales et fiscales ainsi que des cotisations et paiements correspondants ;</w:t>
      </w:r>
    </w:p>
    <w:p w14:paraId="689A73ED" w14:textId="77777777" w:rsidR="002D73F3" w:rsidRPr="00D807E2" w:rsidRDefault="002D73F3">
      <w:pPr>
        <w:jc w:val="both"/>
        <w:rPr>
          <w:rFonts w:ascii="Arial" w:hAnsi="Arial" w:cs="Arial"/>
          <w:sz w:val="20"/>
        </w:rPr>
      </w:pPr>
    </w:p>
    <w:p w14:paraId="085E4396" w14:textId="77777777" w:rsidR="002D73F3" w:rsidRPr="00D807E2" w:rsidRDefault="002D73F3">
      <w:pPr>
        <w:jc w:val="both"/>
        <w:rPr>
          <w:rFonts w:ascii="Arial" w:hAnsi="Arial" w:cs="Arial"/>
          <w:sz w:val="20"/>
        </w:rPr>
      </w:pPr>
      <w:r w:rsidRPr="00D807E2">
        <w:rPr>
          <w:rFonts w:ascii="Arial" w:hAnsi="Arial" w:cs="Arial"/>
          <w:sz w:val="20"/>
        </w:rPr>
        <w:t>- certifie exactes et sincères les informations du présent dossier, notamment la mention de l’ensemble des demandes de subventions introduites auprès d’autres financeurs publics ainsi que l’approbation du budget par les instances statutaires ;</w:t>
      </w:r>
    </w:p>
    <w:p w14:paraId="235387F8" w14:textId="77777777" w:rsidR="002D73F3" w:rsidRPr="00D807E2" w:rsidRDefault="002D73F3">
      <w:pPr>
        <w:jc w:val="both"/>
        <w:rPr>
          <w:rFonts w:ascii="Arial" w:hAnsi="Arial" w:cs="Arial"/>
          <w:sz w:val="20"/>
        </w:rPr>
      </w:pPr>
    </w:p>
    <w:p w14:paraId="5693EA97" w14:textId="77777777" w:rsidR="002D73F3" w:rsidRPr="00D807E2" w:rsidRDefault="002D73F3">
      <w:pPr>
        <w:tabs>
          <w:tab w:val="right" w:leader="dot" w:pos="4536"/>
        </w:tabs>
        <w:jc w:val="both"/>
        <w:rPr>
          <w:rFonts w:ascii="Arial" w:hAnsi="Arial" w:cs="Arial"/>
          <w:sz w:val="20"/>
        </w:rPr>
      </w:pPr>
      <w:r w:rsidRPr="00D807E2">
        <w:rPr>
          <w:rFonts w:ascii="Arial" w:hAnsi="Arial" w:cs="Arial"/>
          <w:sz w:val="20"/>
        </w:rPr>
        <w:t>- demande une subvention de :</w:t>
      </w:r>
      <w:r w:rsidRPr="00D807E2">
        <w:rPr>
          <w:rFonts w:ascii="Arial" w:hAnsi="Arial" w:cs="Arial"/>
          <w:sz w:val="20"/>
        </w:rPr>
        <w:tab/>
        <w:t xml:space="preserve"> €</w:t>
      </w:r>
    </w:p>
    <w:p w14:paraId="039B9739" w14:textId="77777777" w:rsidR="00023B15" w:rsidRPr="00D807E2" w:rsidRDefault="00023B15">
      <w:pPr>
        <w:tabs>
          <w:tab w:val="right" w:leader="dot" w:pos="4536"/>
        </w:tabs>
        <w:jc w:val="both"/>
        <w:rPr>
          <w:rFonts w:ascii="Arial" w:hAnsi="Arial" w:cs="Arial"/>
          <w:sz w:val="20"/>
        </w:rPr>
      </w:pPr>
    </w:p>
    <w:p w14:paraId="03051C8F" w14:textId="77777777" w:rsidR="002D73F3" w:rsidRPr="00D807E2" w:rsidRDefault="00023B15">
      <w:pPr>
        <w:jc w:val="both"/>
        <w:rPr>
          <w:rFonts w:ascii="Arial" w:hAnsi="Arial" w:cs="Arial"/>
          <w:sz w:val="20"/>
        </w:rPr>
      </w:pPr>
      <w:r w:rsidRPr="00D807E2">
        <w:rPr>
          <w:rFonts w:ascii="Arial" w:hAnsi="Arial" w:cs="Arial"/>
          <w:sz w:val="20"/>
        </w:rPr>
        <w:t xml:space="preserve">- m’engage, en cas d’attribution, à apposer le logo de la </w:t>
      </w:r>
      <w:r w:rsidR="00964C13" w:rsidRPr="00D807E2">
        <w:rPr>
          <w:rFonts w:ascii="Arial" w:hAnsi="Arial" w:cs="Arial"/>
          <w:sz w:val="20"/>
        </w:rPr>
        <w:t>V</w:t>
      </w:r>
      <w:r w:rsidRPr="00D807E2">
        <w:rPr>
          <w:rFonts w:ascii="Arial" w:hAnsi="Arial" w:cs="Arial"/>
          <w:sz w:val="20"/>
        </w:rPr>
        <w:t xml:space="preserve">ille </w:t>
      </w:r>
      <w:r w:rsidR="001A12AF" w:rsidRPr="00D807E2">
        <w:rPr>
          <w:rFonts w:ascii="Arial" w:hAnsi="Arial" w:cs="Arial"/>
          <w:sz w:val="20"/>
        </w:rPr>
        <w:t xml:space="preserve">dans le respect de la charte graphique </w:t>
      </w:r>
      <w:r w:rsidRPr="00D807E2">
        <w:rPr>
          <w:rFonts w:ascii="Arial" w:hAnsi="Arial" w:cs="Arial"/>
          <w:sz w:val="20"/>
        </w:rPr>
        <w:t>sur tous les supports du projet et sur les évènements soutenus ;</w:t>
      </w:r>
    </w:p>
    <w:p w14:paraId="76254BEC" w14:textId="77777777" w:rsidR="00023B15" w:rsidRPr="00D807E2" w:rsidRDefault="00023B15">
      <w:pPr>
        <w:jc w:val="both"/>
        <w:rPr>
          <w:rFonts w:ascii="Arial" w:hAnsi="Arial" w:cs="Arial"/>
          <w:sz w:val="20"/>
        </w:rPr>
      </w:pPr>
    </w:p>
    <w:p w14:paraId="0FDEA2DD" w14:textId="77777777" w:rsidR="00023B15" w:rsidRPr="00D807E2" w:rsidRDefault="00023B15">
      <w:pPr>
        <w:jc w:val="both"/>
        <w:rPr>
          <w:rFonts w:ascii="Arial" w:hAnsi="Arial" w:cs="Arial"/>
          <w:sz w:val="20"/>
        </w:rPr>
      </w:pPr>
      <w:r w:rsidRPr="00D807E2">
        <w:rPr>
          <w:rFonts w:ascii="Arial" w:hAnsi="Arial" w:cs="Arial"/>
          <w:sz w:val="20"/>
        </w:rPr>
        <w:t xml:space="preserve">- m’engage à mentionner la participation de la </w:t>
      </w:r>
      <w:r w:rsidR="00964C13" w:rsidRPr="00D807E2">
        <w:rPr>
          <w:rFonts w:ascii="Arial" w:hAnsi="Arial" w:cs="Arial"/>
          <w:sz w:val="20"/>
        </w:rPr>
        <w:t>V</w:t>
      </w:r>
      <w:r w:rsidRPr="00D807E2">
        <w:rPr>
          <w:rFonts w:ascii="Arial" w:hAnsi="Arial" w:cs="Arial"/>
          <w:sz w:val="20"/>
        </w:rPr>
        <w:t>ille sur les supports de communication présentant le projet et lors de communication vers les médias (tv, radio, presse)</w:t>
      </w:r>
      <w:r w:rsidR="001A12AF" w:rsidRPr="00D807E2">
        <w:rPr>
          <w:rFonts w:ascii="Arial" w:hAnsi="Arial" w:cs="Arial"/>
          <w:sz w:val="20"/>
        </w:rPr>
        <w:t xml:space="preserve"> et à transmettre en version numérique ou papier en Mairie les supports d’information réalisés pour que la Ville puisse faire le relais dans son agenda sur l’adresse mail aurelie.chalmel@colombelles.fr</w:t>
      </w:r>
    </w:p>
    <w:p w14:paraId="6B1AA1B8" w14:textId="77777777" w:rsidR="00023B15" w:rsidRPr="00D807E2" w:rsidRDefault="00023B15">
      <w:pPr>
        <w:jc w:val="both"/>
        <w:rPr>
          <w:rFonts w:ascii="Arial" w:hAnsi="Arial" w:cs="Arial"/>
          <w:sz w:val="20"/>
        </w:rPr>
      </w:pPr>
    </w:p>
    <w:p w14:paraId="77BAFAD7" w14:textId="77777777" w:rsidR="002D73F3" w:rsidRPr="00D807E2" w:rsidRDefault="002D73F3">
      <w:pPr>
        <w:jc w:val="both"/>
        <w:rPr>
          <w:rFonts w:ascii="Arial" w:hAnsi="Arial" w:cs="Arial"/>
          <w:bCs/>
          <w:sz w:val="20"/>
        </w:rPr>
      </w:pPr>
      <w:r w:rsidRPr="00D807E2">
        <w:rPr>
          <w:rFonts w:ascii="Arial" w:hAnsi="Arial" w:cs="Arial"/>
          <w:sz w:val="20"/>
        </w:rPr>
        <w:t>- précise que cette subvention, si elle est accordée, devra être versée </w:t>
      </w:r>
      <w:r w:rsidRPr="00D807E2">
        <w:rPr>
          <w:rFonts w:ascii="Arial" w:hAnsi="Arial" w:cs="Arial"/>
          <w:bCs/>
          <w:sz w:val="20"/>
        </w:rPr>
        <w:t>au compte banca</w:t>
      </w:r>
      <w:r w:rsidR="001B03A8" w:rsidRPr="00D807E2">
        <w:rPr>
          <w:rFonts w:ascii="Arial" w:hAnsi="Arial" w:cs="Arial"/>
          <w:bCs/>
          <w:sz w:val="20"/>
        </w:rPr>
        <w:t>ire ou postal de l’association </w:t>
      </w:r>
      <w:r w:rsidRPr="00D807E2">
        <w:rPr>
          <w:rFonts w:ascii="Arial" w:hAnsi="Arial" w:cs="Arial"/>
          <w:bCs/>
          <w:sz w:val="20"/>
        </w:rPr>
        <w:t>:</w:t>
      </w:r>
    </w:p>
    <w:p w14:paraId="5B35F2A1" w14:textId="77777777" w:rsidR="002D73F3" w:rsidRPr="00D807E2" w:rsidRDefault="002D73F3">
      <w:pPr>
        <w:jc w:val="both"/>
        <w:rPr>
          <w:rFonts w:ascii="Arial" w:hAnsi="Arial" w:cs="Arial"/>
          <w:sz w:val="20"/>
        </w:rPr>
      </w:pPr>
    </w:p>
    <w:p w14:paraId="3FA9F350" w14:textId="77777777" w:rsidR="002D73F3" w:rsidRPr="00D807E2" w:rsidRDefault="002D73F3">
      <w:pPr>
        <w:pStyle w:val="textenote"/>
        <w:tabs>
          <w:tab w:val="right" w:leader="dot" w:pos="9070"/>
        </w:tabs>
        <w:spacing w:before="120"/>
        <w:rPr>
          <w:rFonts w:ascii="Arial" w:hAnsi="Arial" w:cs="Arial"/>
        </w:rPr>
      </w:pPr>
      <w:r w:rsidRPr="00D807E2">
        <w:rPr>
          <w:rFonts w:ascii="Arial" w:hAnsi="Arial" w:cs="Arial"/>
        </w:rPr>
        <w:t xml:space="preserve">Nom du </w:t>
      </w:r>
      <w:r w:rsidRPr="00D807E2">
        <w:rPr>
          <w:rFonts w:ascii="Arial" w:hAnsi="Arial" w:cs="Arial"/>
          <w:b/>
          <w:bCs/>
        </w:rPr>
        <w:t>titulaire du compte</w:t>
      </w:r>
      <w:r w:rsidRPr="00D807E2">
        <w:rPr>
          <w:rFonts w:ascii="Arial" w:hAnsi="Arial" w:cs="Arial"/>
        </w:rPr>
        <w:t xml:space="preserve"> : </w:t>
      </w:r>
      <w:r w:rsidRPr="00D807E2">
        <w:rPr>
          <w:rFonts w:ascii="Arial" w:hAnsi="Arial" w:cs="Arial"/>
        </w:rPr>
        <w:tab/>
      </w:r>
    </w:p>
    <w:p w14:paraId="75E82252" w14:textId="5FEF2C26" w:rsidR="002D73F3" w:rsidRPr="00D807E2" w:rsidRDefault="002D73F3">
      <w:pPr>
        <w:pStyle w:val="textenote"/>
        <w:tabs>
          <w:tab w:val="right" w:leader="dot" w:pos="9070"/>
        </w:tabs>
        <w:spacing w:before="120"/>
        <w:rPr>
          <w:rFonts w:ascii="Arial" w:hAnsi="Arial" w:cs="Arial"/>
        </w:rPr>
      </w:pPr>
      <w:r w:rsidRPr="00D807E2">
        <w:rPr>
          <w:rFonts w:ascii="Arial" w:hAnsi="Arial" w:cs="Arial"/>
        </w:rPr>
        <w:t xml:space="preserve">Banque : </w:t>
      </w:r>
      <w:r w:rsidRPr="00D807E2">
        <w:rPr>
          <w:rFonts w:ascii="Arial" w:hAnsi="Arial" w:cs="Arial"/>
        </w:rPr>
        <w:tab/>
      </w:r>
    </w:p>
    <w:p w14:paraId="657990F5" w14:textId="757D9427" w:rsidR="002D73F3" w:rsidRPr="00D807E2" w:rsidRDefault="002D73F3">
      <w:pPr>
        <w:pStyle w:val="textenote"/>
        <w:tabs>
          <w:tab w:val="right" w:leader="dot" w:pos="9070"/>
        </w:tabs>
        <w:spacing w:before="120"/>
        <w:rPr>
          <w:rFonts w:ascii="Arial" w:hAnsi="Arial" w:cs="Arial"/>
        </w:rPr>
      </w:pPr>
      <w:r w:rsidRPr="00D807E2">
        <w:rPr>
          <w:rFonts w:ascii="Arial" w:hAnsi="Arial" w:cs="Arial"/>
        </w:rPr>
        <w:t xml:space="preserve">Domiciliation : </w:t>
      </w:r>
      <w:r w:rsidRPr="00D807E2">
        <w:rPr>
          <w:rFonts w:ascii="Arial" w:hAnsi="Arial" w:cs="Arial"/>
        </w:rPr>
        <w:tab/>
      </w:r>
    </w:p>
    <w:p w14:paraId="03BAF9DF" w14:textId="77777777" w:rsidR="002D73F3" w:rsidRPr="00D807E2" w:rsidRDefault="002D73F3">
      <w:pPr>
        <w:tabs>
          <w:tab w:val="right" w:leader="dot" w:pos="9900"/>
        </w:tabs>
        <w:spacing w:after="120"/>
        <w:ind w:right="-442"/>
        <w:jc w:val="both"/>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85"/>
        <w:gridCol w:w="2977"/>
        <w:gridCol w:w="1842"/>
      </w:tblGrid>
      <w:tr w:rsidR="002D73F3" w:rsidRPr="00D807E2" w14:paraId="2EB807BA" w14:textId="77777777">
        <w:tc>
          <w:tcPr>
            <w:tcW w:w="2338" w:type="dxa"/>
          </w:tcPr>
          <w:p w14:paraId="3710A4F2" w14:textId="77777777" w:rsidR="002D73F3" w:rsidRPr="00D807E2" w:rsidRDefault="002D73F3">
            <w:pPr>
              <w:jc w:val="center"/>
              <w:rPr>
                <w:rFonts w:ascii="Arial" w:hAnsi="Arial" w:cs="Arial"/>
                <w:sz w:val="20"/>
              </w:rPr>
            </w:pPr>
            <w:r w:rsidRPr="00D807E2">
              <w:rPr>
                <w:rFonts w:ascii="Arial" w:hAnsi="Arial" w:cs="Arial"/>
                <w:sz w:val="20"/>
              </w:rPr>
              <w:t xml:space="preserve">Code Banque </w:t>
            </w:r>
          </w:p>
        </w:tc>
        <w:tc>
          <w:tcPr>
            <w:tcW w:w="1985" w:type="dxa"/>
          </w:tcPr>
          <w:p w14:paraId="1494B5F4" w14:textId="77777777" w:rsidR="002D73F3" w:rsidRPr="00D807E2" w:rsidRDefault="002D73F3">
            <w:pPr>
              <w:jc w:val="center"/>
              <w:rPr>
                <w:rFonts w:ascii="Arial" w:hAnsi="Arial" w:cs="Arial"/>
                <w:sz w:val="20"/>
              </w:rPr>
            </w:pPr>
            <w:r w:rsidRPr="00D807E2">
              <w:rPr>
                <w:rFonts w:ascii="Arial" w:hAnsi="Arial" w:cs="Arial"/>
                <w:sz w:val="20"/>
              </w:rPr>
              <w:t>Code guichet</w:t>
            </w:r>
          </w:p>
        </w:tc>
        <w:tc>
          <w:tcPr>
            <w:tcW w:w="2977" w:type="dxa"/>
          </w:tcPr>
          <w:p w14:paraId="2815038B" w14:textId="77777777" w:rsidR="002D73F3" w:rsidRPr="00D807E2" w:rsidRDefault="002D73F3">
            <w:pPr>
              <w:jc w:val="center"/>
              <w:rPr>
                <w:rFonts w:ascii="Arial" w:hAnsi="Arial" w:cs="Arial"/>
                <w:sz w:val="20"/>
              </w:rPr>
            </w:pPr>
            <w:r w:rsidRPr="00D807E2">
              <w:rPr>
                <w:rFonts w:ascii="Arial" w:hAnsi="Arial" w:cs="Arial"/>
                <w:sz w:val="20"/>
              </w:rPr>
              <w:t>Numéro de compte</w:t>
            </w:r>
          </w:p>
        </w:tc>
        <w:tc>
          <w:tcPr>
            <w:tcW w:w="1842" w:type="dxa"/>
          </w:tcPr>
          <w:p w14:paraId="4935C449" w14:textId="77777777" w:rsidR="002D73F3" w:rsidRPr="00D807E2" w:rsidRDefault="002D73F3">
            <w:pPr>
              <w:jc w:val="center"/>
              <w:rPr>
                <w:rFonts w:ascii="Arial" w:hAnsi="Arial" w:cs="Arial"/>
                <w:sz w:val="20"/>
              </w:rPr>
            </w:pPr>
            <w:r w:rsidRPr="00D807E2">
              <w:rPr>
                <w:rFonts w:ascii="Arial" w:hAnsi="Arial" w:cs="Arial"/>
                <w:sz w:val="20"/>
              </w:rPr>
              <w:t>Clé RIB / RIP</w:t>
            </w:r>
          </w:p>
        </w:tc>
      </w:tr>
      <w:tr w:rsidR="002D73F3" w:rsidRPr="00D807E2" w14:paraId="49637289" w14:textId="77777777">
        <w:tc>
          <w:tcPr>
            <w:tcW w:w="2338" w:type="dxa"/>
          </w:tcPr>
          <w:p w14:paraId="650D30ED" w14:textId="77777777" w:rsidR="002D73F3" w:rsidRPr="00D807E2" w:rsidRDefault="002D73F3">
            <w:pPr>
              <w:jc w:val="center"/>
              <w:rPr>
                <w:rFonts w:ascii="Arial" w:hAnsi="Arial" w:cs="Arial"/>
                <w:sz w:val="20"/>
              </w:rPr>
            </w:pPr>
          </w:p>
          <w:p w14:paraId="461AE371" w14:textId="77777777" w:rsidR="002D73F3" w:rsidRPr="00D807E2" w:rsidRDefault="002D73F3">
            <w:pPr>
              <w:jc w:val="center"/>
              <w:rPr>
                <w:rFonts w:ascii="Arial" w:hAnsi="Arial" w:cs="Arial"/>
                <w:sz w:val="20"/>
              </w:rPr>
            </w:pPr>
          </w:p>
        </w:tc>
        <w:tc>
          <w:tcPr>
            <w:tcW w:w="1985" w:type="dxa"/>
          </w:tcPr>
          <w:p w14:paraId="10943CBF" w14:textId="77777777" w:rsidR="002D73F3" w:rsidRPr="00D807E2" w:rsidRDefault="002D73F3">
            <w:pPr>
              <w:jc w:val="center"/>
              <w:rPr>
                <w:rFonts w:ascii="Arial" w:hAnsi="Arial" w:cs="Arial"/>
                <w:sz w:val="20"/>
              </w:rPr>
            </w:pPr>
          </w:p>
        </w:tc>
        <w:tc>
          <w:tcPr>
            <w:tcW w:w="2977" w:type="dxa"/>
          </w:tcPr>
          <w:p w14:paraId="21EB24EF" w14:textId="77777777" w:rsidR="002D73F3" w:rsidRPr="00D807E2" w:rsidRDefault="002D73F3">
            <w:pPr>
              <w:jc w:val="center"/>
              <w:rPr>
                <w:rFonts w:ascii="Arial" w:hAnsi="Arial" w:cs="Arial"/>
                <w:sz w:val="20"/>
              </w:rPr>
            </w:pPr>
          </w:p>
        </w:tc>
        <w:tc>
          <w:tcPr>
            <w:tcW w:w="1842" w:type="dxa"/>
          </w:tcPr>
          <w:p w14:paraId="54F4AB7B" w14:textId="77777777" w:rsidR="002D73F3" w:rsidRPr="00D807E2" w:rsidRDefault="002D73F3">
            <w:pPr>
              <w:jc w:val="center"/>
              <w:rPr>
                <w:rFonts w:ascii="Arial" w:hAnsi="Arial" w:cs="Arial"/>
                <w:sz w:val="20"/>
              </w:rPr>
            </w:pPr>
          </w:p>
        </w:tc>
      </w:tr>
    </w:tbl>
    <w:p w14:paraId="072DDE58" w14:textId="77777777" w:rsidR="002D73F3" w:rsidRPr="00D807E2" w:rsidRDefault="002D73F3">
      <w:pPr>
        <w:tabs>
          <w:tab w:val="left" w:leader="dot" w:pos="3420"/>
          <w:tab w:val="right" w:leader="dot" w:pos="9720"/>
        </w:tabs>
        <w:rPr>
          <w:rFonts w:ascii="Arial" w:hAnsi="Arial" w:cs="Arial"/>
          <w:sz w:val="20"/>
        </w:rPr>
      </w:pPr>
    </w:p>
    <w:p w14:paraId="05B79104" w14:textId="77777777" w:rsidR="002D73F3" w:rsidRPr="00D807E2" w:rsidRDefault="002D73F3">
      <w:pPr>
        <w:tabs>
          <w:tab w:val="left" w:leader="dot" w:pos="3420"/>
          <w:tab w:val="right" w:leader="dot" w:pos="9720"/>
        </w:tabs>
        <w:rPr>
          <w:rFonts w:ascii="Arial" w:hAnsi="Arial" w:cs="Arial"/>
          <w:sz w:val="20"/>
        </w:rPr>
      </w:pPr>
    </w:p>
    <w:p w14:paraId="6E42FF06" w14:textId="77777777" w:rsidR="002D73F3" w:rsidRPr="00D807E2" w:rsidRDefault="002D73F3">
      <w:pPr>
        <w:pStyle w:val="textenote"/>
        <w:tabs>
          <w:tab w:val="left" w:leader="dot" w:pos="3686"/>
          <w:tab w:val="right" w:leader="dot" w:pos="9070"/>
        </w:tabs>
        <w:spacing w:before="120"/>
        <w:rPr>
          <w:rFonts w:ascii="Arial" w:hAnsi="Arial" w:cs="Arial"/>
        </w:rPr>
      </w:pPr>
      <w:r w:rsidRPr="00D807E2">
        <w:rPr>
          <w:rFonts w:ascii="Arial" w:hAnsi="Arial" w:cs="Arial"/>
        </w:rPr>
        <w:t xml:space="preserve">Fait, le </w:t>
      </w:r>
      <w:r w:rsidRPr="00D807E2">
        <w:rPr>
          <w:rFonts w:ascii="Arial" w:hAnsi="Arial" w:cs="Arial"/>
        </w:rPr>
        <w:tab/>
        <w:t xml:space="preserve"> à </w:t>
      </w:r>
      <w:r w:rsidRPr="00D807E2">
        <w:rPr>
          <w:rFonts w:ascii="Arial" w:hAnsi="Arial" w:cs="Arial"/>
        </w:rPr>
        <w:tab/>
      </w:r>
    </w:p>
    <w:p w14:paraId="1B3E6857" w14:textId="77777777" w:rsidR="002D73F3" w:rsidRPr="00D807E2" w:rsidRDefault="002D73F3">
      <w:pPr>
        <w:jc w:val="both"/>
        <w:rPr>
          <w:rFonts w:ascii="Arial" w:hAnsi="Arial" w:cs="Arial"/>
          <w:sz w:val="20"/>
        </w:rPr>
      </w:pPr>
    </w:p>
    <w:p w14:paraId="44359F75" w14:textId="77777777" w:rsidR="002D73F3" w:rsidRPr="00D807E2" w:rsidRDefault="002D73F3">
      <w:pPr>
        <w:jc w:val="both"/>
        <w:rPr>
          <w:rFonts w:ascii="Arial" w:hAnsi="Arial" w:cs="Arial"/>
          <w:sz w:val="20"/>
        </w:rPr>
      </w:pPr>
    </w:p>
    <w:p w14:paraId="58331AC7" w14:textId="77777777" w:rsidR="002D73F3" w:rsidRPr="00D807E2" w:rsidRDefault="002D73F3">
      <w:pPr>
        <w:jc w:val="both"/>
        <w:rPr>
          <w:rFonts w:ascii="Arial" w:hAnsi="Arial" w:cs="Arial"/>
          <w:sz w:val="20"/>
        </w:rPr>
      </w:pPr>
    </w:p>
    <w:p w14:paraId="3B9724E0" w14:textId="77777777" w:rsidR="002D73F3" w:rsidRPr="00D807E2" w:rsidRDefault="002D73F3">
      <w:pPr>
        <w:ind w:left="4248" w:firstLine="708"/>
        <w:jc w:val="center"/>
        <w:rPr>
          <w:rFonts w:ascii="Arial" w:hAnsi="Arial" w:cs="Arial"/>
          <w:sz w:val="20"/>
        </w:rPr>
      </w:pPr>
      <w:r w:rsidRPr="00D807E2">
        <w:rPr>
          <w:rFonts w:ascii="Arial" w:hAnsi="Arial" w:cs="Arial"/>
          <w:sz w:val="20"/>
        </w:rPr>
        <w:t>Signature</w:t>
      </w:r>
    </w:p>
    <w:p w14:paraId="306E8463" w14:textId="77777777" w:rsidR="002D73F3" w:rsidRPr="00D807E2" w:rsidRDefault="002D73F3">
      <w:pPr>
        <w:jc w:val="both"/>
        <w:rPr>
          <w:rFonts w:ascii="Arial" w:hAnsi="Arial" w:cs="Arial"/>
          <w:sz w:val="20"/>
        </w:rPr>
      </w:pPr>
    </w:p>
    <w:p w14:paraId="1AD989BB" w14:textId="77777777" w:rsidR="002D73F3" w:rsidRPr="00D807E2" w:rsidRDefault="002D73F3">
      <w:pPr>
        <w:jc w:val="both"/>
        <w:rPr>
          <w:rFonts w:ascii="Arial" w:hAnsi="Arial" w:cs="Arial"/>
          <w:sz w:val="20"/>
        </w:rPr>
      </w:pPr>
    </w:p>
    <w:p w14:paraId="26859484" w14:textId="77777777" w:rsidR="002D73F3" w:rsidRPr="006566C3" w:rsidRDefault="002D73F3">
      <w:pPr>
        <w:pBdr>
          <w:bottom w:val="single" w:sz="4" w:space="1" w:color="auto"/>
        </w:pBdr>
        <w:jc w:val="both"/>
        <w:rPr>
          <w:rFonts w:ascii="Arial" w:hAnsi="Arial" w:cs="Arial"/>
          <w:sz w:val="20"/>
          <w:szCs w:val="20"/>
        </w:rPr>
      </w:pPr>
    </w:p>
    <w:p w14:paraId="13735810" w14:textId="77777777" w:rsidR="002D73F3" w:rsidRPr="006566C3" w:rsidRDefault="002D73F3">
      <w:pPr>
        <w:jc w:val="both"/>
        <w:rPr>
          <w:rFonts w:ascii="Arial" w:hAnsi="Arial" w:cs="Arial"/>
          <w:sz w:val="20"/>
          <w:szCs w:val="20"/>
        </w:rPr>
      </w:pPr>
    </w:p>
    <w:p w14:paraId="4B062777" w14:textId="77777777" w:rsidR="002D73F3" w:rsidRPr="006566C3" w:rsidRDefault="002D73F3">
      <w:pPr>
        <w:pStyle w:val="Titre9"/>
        <w:rPr>
          <w:rFonts w:cs="Arial"/>
          <w:sz w:val="18"/>
          <w:szCs w:val="18"/>
        </w:rPr>
      </w:pPr>
      <w:r w:rsidRPr="006566C3">
        <w:rPr>
          <w:rFonts w:cs="Arial"/>
          <w:sz w:val="18"/>
          <w:szCs w:val="18"/>
        </w:rPr>
        <w:t>ATTENTION</w:t>
      </w:r>
    </w:p>
    <w:p w14:paraId="4624EF46" w14:textId="77777777" w:rsidR="002D73F3" w:rsidRPr="006566C3" w:rsidRDefault="002D73F3">
      <w:pPr>
        <w:jc w:val="both"/>
        <w:rPr>
          <w:rFonts w:ascii="Arial" w:hAnsi="Arial" w:cs="Arial"/>
          <w:sz w:val="18"/>
          <w:szCs w:val="18"/>
        </w:rPr>
      </w:pPr>
    </w:p>
    <w:p w14:paraId="11FC319D" w14:textId="77777777" w:rsidR="002D73F3" w:rsidRPr="006566C3" w:rsidRDefault="002D73F3">
      <w:pPr>
        <w:jc w:val="both"/>
        <w:rPr>
          <w:rFonts w:ascii="Arial" w:hAnsi="Arial" w:cs="Arial"/>
          <w:sz w:val="18"/>
          <w:szCs w:val="18"/>
        </w:rPr>
      </w:pPr>
      <w:r w:rsidRPr="006566C3">
        <w:rPr>
          <w:rFonts w:ascii="Arial" w:hAnsi="Arial" w:cs="Arial"/>
          <w:sz w:val="18"/>
          <w:szCs w:val="18"/>
        </w:rPr>
        <w:t>Toute fausse déclaration est passible de peines d’emprisonnement et d’amendes prévues par les articles 4441-6 et 441-7 du code pénal.</w:t>
      </w:r>
    </w:p>
    <w:p w14:paraId="13081E11" w14:textId="1471C1CA" w:rsidR="002D73F3" w:rsidRPr="006566C3" w:rsidRDefault="002D73F3">
      <w:pPr>
        <w:jc w:val="both"/>
        <w:rPr>
          <w:rFonts w:ascii="Arial" w:hAnsi="Arial" w:cs="Arial"/>
          <w:sz w:val="18"/>
          <w:szCs w:val="18"/>
        </w:rPr>
      </w:pPr>
      <w:r w:rsidRPr="006566C3">
        <w:rPr>
          <w:rFonts w:ascii="Arial" w:hAnsi="Arial" w:cs="Arial"/>
          <w:sz w:val="18"/>
          <w:szCs w:val="18"/>
        </w:rPr>
        <w:t xml:space="preserve">Le droit d’accès aux informations prévues par la loi n°78-17 du 6 janvier 1978 relative à l’informatique, aux fichiers et aux libertés </w:t>
      </w:r>
      <w:r w:rsidR="00703DB9">
        <w:rPr>
          <w:rFonts w:ascii="Arial" w:hAnsi="Arial" w:cs="Arial"/>
          <w:sz w:val="18"/>
          <w:szCs w:val="18"/>
        </w:rPr>
        <w:t>s’exerce auprès du</w:t>
      </w:r>
      <w:r w:rsidRPr="006566C3">
        <w:rPr>
          <w:rFonts w:ascii="Arial" w:hAnsi="Arial" w:cs="Arial"/>
          <w:sz w:val="18"/>
          <w:szCs w:val="18"/>
        </w:rPr>
        <w:t xml:space="preserve"> service ou de l’Etablissement auprès duquel vous avez déposé votre dossier.</w:t>
      </w:r>
    </w:p>
    <w:p w14:paraId="47237292" w14:textId="77777777" w:rsidR="00DC4F34" w:rsidRDefault="00DC4F34" w:rsidP="006566C3">
      <w:pPr>
        <w:pStyle w:val="Titre"/>
        <w:ind w:left="1134" w:hanging="1134"/>
        <w:jc w:val="left"/>
        <w:rPr>
          <w:rFonts w:ascii="Arial" w:hAnsi="Arial" w:cs="Arial"/>
          <w:color w:val="000080"/>
          <w:sz w:val="48"/>
          <w:szCs w:val="48"/>
          <w:u w:val="single"/>
        </w:rPr>
      </w:pPr>
    </w:p>
    <w:p w14:paraId="30E70631" w14:textId="59BF796D" w:rsidR="002D73F3" w:rsidRPr="006566C3" w:rsidRDefault="00DC6B6B" w:rsidP="006566C3">
      <w:pPr>
        <w:pStyle w:val="Titre"/>
        <w:ind w:left="1134" w:hanging="1134"/>
        <w:jc w:val="left"/>
        <w:rPr>
          <w:rFonts w:ascii="Arial" w:hAnsi="Arial" w:cs="Arial"/>
          <w:sz w:val="48"/>
          <w:szCs w:val="48"/>
          <w:u w:val="single"/>
        </w:rPr>
      </w:pPr>
      <w:bookmarkStart w:id="2" w:name="_GoBack"/>
      <w:bookmarkEnd w:id="2"/>
      <w:r w:rsidRPr="006566C3">
        <w:rPr>
          <w:rFonts w:ascii="Arial" w:hAnsi="Arial" w:cs="Arial"/>
          <w:color w:val="000080"/>
          <w:sz w:val="48"/>
          <w:szCs w:val="48"/>
          <w:u w:val="single"/>
        </w:rPr>
        <w:t>7</w:t>
      </w:r>
      <w:r w:rsidR="002D73F3" w:rsidRPr="006566C3">
        <w:rPr>
          <w:rFonts w:ascii="Arial" w:hAnsi="Arial" w:cs="Arial"/>
          <w:color w:val="000080"/>
          <w:sz w:val="48"/>
          <w:szCs w:val="48"/>
          <w:u w:val="single"/>
        </w:rPr>
        <w:t xml:space="preserve">.Pièces à joindre à votre dossier de demande de subvention </w:t>
      </w:r>
    </w:p>
    <w:p w14:paraId="29E55FB7" w14:textId="77777777" w:rsidR="002D73F3" w:rsidRPr="00D807E2" w:rsidRDefault="002D73F3">
      <w:pPr>
        <w:jc w:val="both"/>
        <w:rPr>
          <w:rFonts w:ascii="Arial" w:hAnsi="Arial" w:cs="Arial"/>
          <w:b/>
          <w:sz w:val="28"/>
        </w:rPr>
      </w:pPr>
    </w:p>
    <w:p w14:paraId="5F95C81E" w14:textId="77777777" w:rsidR="002D73F3" w:rsidRPr="00D807E2" w:rsidRDefault="002D73F3">
      <w:pPr>
        <w:jc w:val="both"/>
        <w:rPr>
          <w:rFonts w:ascii="Arial" w:hAnsi="Arial" w:cs="Arial"/>
          <w:b/>
          <w:sz w:val="28"/>
        </w:rPr>
      </w:pPr>
    </w:p>
    <w:p w14:paraId="102B2289" w14:textId="77777777" w:rsidR="002D73F3" w:rsidRPr="006566C3" w:rsidRDefault="004D0FCF">
      <w:pPr>
        <w:numPr>
          <w:ilvl w:val="0"/>
          <w:numId w:val="12"/>
        </w:numPr>
        <w:spacing w:before="120"/>
        <w:ind w:left="714" w:hanging="357"/>
        <w:jc w:val="both"/>
        <w:rPr>
          <w:rFonts w:ascii="Arial" w:hAnsi="Arial" w:cs="Arial"/>
        </w:rPr>
      </w:pPr>
      <w:r w:rsidRPr="006566C3">
        <w:rPr>
          <w:rFonts w:ascii="Arial" w:hAnsi="Arial" w:cs="Arial"/>
        </w:rPr>
        <w:t>L</w:t>
      </w:r>
      <w:r w:rsidR="002D73F3" w:rsidRPr="006566C3">
        <w:rPr>
          <w:rFonts w:ascii="Arial" w:hAnsi="Arial" w:cs="Arial"/>
        </w:rPr>
        <w:t xml:space="preserve">es </w:t>
      </w:r>
      <w:r w:rsidR="002D73F3" w:rsidRPr="00BA2EA7">
        <w:rPr>
          <w:rFonts w:ascii="Arial" w:hAnsi="Arial" w:cs="Arial"/>
          <w:u w:val="single"/>
        </w:rPr>
        <w:t>statuts</w:t>
      </w:r>
      <w:r w:rsidR="002D73F3" w:rsidRPr="006566C3">
        <w:rPr>
          <w:rFonts w:ascii="Arial" w:hAnsi="Arial" w:cs="Arial"/>
        </w:rPr>
        <w:t xml:space="preserve"> régulièrement déclarés, en un seul exemplaire.</w:t>
      </w:r>
    </w:p>
    <w:p w14:paraId="61D88A01" w14:textId="4CA41FB5" w:rsidR="002D73F3" w:rsidRPr="006566C3" w:rsidRDefault="002D73F3">
      <w:pPr>
        <w:numPr>
          <w:ilvl w:val="0"/>
          <w:numId w:val="12"/>
        </w:numPr>
        <w:spacing w:before="120"/>
        <w:ind w:left="714" w:hanging="357"/>
        <w:jc w:val="both"/>
        <w:rPr>
          <w:rFonts w:ascii="Arial" w:hAnsi="Arial" w:cs="Arial"/>
        </w:rPr>
      </w:pPr>
      <w:r w:rsidRPr="006566C3">
        <w:rPr>
          <w:rFonts w:ascii="Arial" w:hAnsi="Arial" w:cs="Arial"/>
        </w:rPr>
        <w:t>Un relevé d’identité bancaire</w:t>
      </w:r>
      <w:r w:rsidR="00BA2EA7">
        <w:rPr>
          <w:rFonts w:ascii="Arial" w:hAnsi="Arial" w:cs="Arial"/>
        </w:rPr>
        <w:t xml:space="preserve"> (R.I.B)</w:t>
      </w:r>
      <w:r w:rsidRPr="006566C3">
        <w:rPr>
          <w:rFonts w:ascii="Arial" w:hAnsi="Arial" w:cs="Arial"/>
        </w:rPr>
        <w:t xml:space="preserve">, portant une </w:t>
      </w:r>
      <w:r w:rsidRPr="00BA2EA7">
        <w:rPr>
          <w:rFonts w:ascii="Arial" w:hAnsi="Arial" w:cs="Arial"/>
          <w:u w:val="single"/>
        </w:rPr>
        <w:t xml:space="preserve">adresse correspondant à celle du </w:t>
      </w:r>
      <w:proofErr w:type="spellStart"/>
      <w:r w:rsidRPr="00BA2EA7">
        <w:rPr>
          <w:rFonts w:ascii="Arial" w:hAnsi="Arial" w:cs="Arial"/>
          <w:u w:val="single"/>
        </w:rPr>
        <w:t>n°SIRET</w:t>
      </w:r>
      <w:proofErr w:type="spellEnd"/>
      <w:r w:rsidRPr="006566C3">
        <w:rPr>
          <w:rFonts w:ascii="Arial" w:hAnsi="Arial" w:cs="Arial"/>
        </w:rPr>
        <w:t>.</w:t>
      </w:r>
    </w:p>
    <w:p w14:paraId="4B3336F5" w14:textId="77777777" w:rsidR="002D73F3" w:rsidRPr="006566C3" w:rsidRDefault="002D73F3">
      <w:pPr>
        <w:numPr>
          <w:ilvl w:val="0"/>
          <w:numId w:val="12"/>
        </w:numPr>
        <w:spacing w:before="120"/>
        <w:ind w:left="714" w:hanging="357"/>
        <w:jc w:val="both"/>
        <w:rPr>
          <w:rFonts w:ascii="Arial" w:hAnsi="Arial" w:cs="Arial"/>
        </w:rPr>
      </w:pPr>
      <w:r w:rsidRPr="006566C3">
        <w:rPr>
          <w:rFonts w:ascii="Arial" w:hAnsi="Arial" w:cs="Arial"/>
        </w:rPr>
        <w:t xml:space="preserve">Si le présent dossier n’est pas signé par le représentant légal de l’association, le pouvoir donné par ce dernier au signataire. </w:t>
      </w:r>
    </w:p>
    <w:p w14:paraId="06D032BE" w14:textId="687E3070" w:rsidR="002D73F3" w:rsidRPr="006566C3" w:rsidRDefault="002D73F3">
      <w:pPr>
        <w:numPr>
          <w:ilvl w:val="0"/>
          <w:numId w:val="12"/>
        </w:numPr>
        <w:spacing w:before="120"/>
        <w:ind w:left="714" w:hanging="357"/>
        <w:jc w:val="both"/>
        <w:rPr>
          <w:rFonts w:ascii="Arial" w:hAnsi="Arial" w:cs="Arial"/>
        </w:rPr>
      </w:pPr>
      <w:r w:rsidRPr="006566C3">
        <w:rPr>
          <w:rFonts w:ascii="Arial" w:hAnsi="Arial" w:cs="Arial"/>
        </w:rPr>
        <w:t xml:space="preserve">Le </w:t>
      </w:r>
      <w:r w:rsidRPr="00BA2EA7">
        <w:rPr>
          <w:rFonts w:ascii="Arial" w:hAnsi="Arial" w:cs="Arial"/>
          <w:u w:val="single"/>
        </w:rPr>
        <w:t>rapport du commissaire aux comptes</w:t>
      </w:r>
      <w:r w:rsidRPr="006566C3">
        <w:rPr>
          <w:rFonts w:ascii="Arial" w:hAnsi="Arial" w:cs="Arial"/>
        </w:rPr>
        <w:t xml:space="preserve"> pour les associations qui </w:t>
      </w:r>
      <w:r w:rsidR="00025A22" w:rsidRPr="006566C3">
        <w:rPr>
          <w:rFonts w:ascii="Arial" w:hAnsi="Arial" w:cs="Arial"/>
        </w:rPr>
        <w:t xml:space="preserve">en </w:t>
      </w:r>
      <w:r w:rsidRPr="006566C3">
        <w:rPr>
          <w:rFonts w:ascii="Arial" w:hAnsi="Arial" w:cs="Arial"/>
        </w:rPr>
        <w:t>o</w:t>
      </w:r>
      <w:r w:rsidR="00215F19" w:rsidRPr="006566C3">
        <w:rPr>
          <w:rFonts w:ascii="Arial" w:hAnsi="Arial" w:cs="Arial"/>
        </w:rPr>
        <w:t>nt désigné un</w:t>
      </w:r>
      <w:r w:rsidR="00BA2EA7">
        <w:rPr>
          <w:rFonts w:ascii="Arial" w:hAnsi="Arial" w:cs="Arial"/>
        </w:rPr>
        <w:t xml:space="preserve"> ou qui sont dans l’obligation de le faire</w:t>
      </w:r>
      <w:r w:rsidR="00215F19" w:rsidRPr="006566C3">
        <w:rPr>
          <w:rFonts w:ascii="Arial" w:hAnsi="Arial" w:cs="Arial"/>
        </w:rPr>
        <w:t>, notamment celle</w:t>
      </w:r>
      <w:r w:rsidR="00025A22" w:rsidRPr="006566C3">
        <w:rPr>
          <w:rFonts w:ascii="Arial" w:hAnsi="Arial" w:cs="Arial"/>
        </w:rPr>
        <w:t>s</w:t>
      </w:r>
      <w:r w:rsidR="00215F19" w:rsidRPr="006566C3">
        <w:rPr>
          <w:rFonts w:ascii="Arial" w:hAnsi="Arial" w:cs="Arial"/>
        </w:rPr>
        <w:t xml:space="preserve"> q</w:t>
      </w:r>
      <w:r w:rsidRPr="006566C3">
        <w:rPr>
          <w:rFonts w:ascii="Arial" w:hAnsi="Arial" w:cs="Arial"/>
        </w:rPr>
        <w:t>ui ont reçu annuellement plus de 153.000 euros de dons ou de subventions.</w:t>
      </w:r>
    </w:p>
    <w:p w14:paraId="7C375F6A" w14:textId="3C567FF1" w:rsidR="007614A3" w:rsidRPr="006566C3" w:rsidRDefault="007614A3">
      <w:pPr>
        <w:numPr>
          <w:ilvl w:val="0"/>
          <w:numId w:val="12"/>
        </w:numPr>
        <w:spacing w:before="120"/>
        <w:ind w:left="714" w:hanging="357"/>
        <w:jc w:val="both"/>
        <w:rPr>
          <w:rFonts w:ascii="Arial" w:hAnsi="Arial" w:cs="Arial"/>
        </w:rPr>
      </w:pPr>
      <w:r w:rsidRPr="006566C3">
        <w:rPr>
          <w:rFonts w:ascii="Arial" w:hAnsi="Arial" w:cs="Arial"/>
        </w:rPr>
        <w:t xml:space="preserve">Le bilan financier </w:t>
      </w:r>
      <w:r w:rsidR="00ED1646" w:rsidRPr="00BA2EA7">
        <w:rPr>
          <w:rFonts w:ascii="Arial" w:hAnsi="Arial" w:cs="Arial"/>
          <w:u w:val="single"/>
        </w:rPr>
        <w:t>détaillé</w:t>
      </w:r>
      <w:r w:rsidRPr="00BA2EA7">
        <w:rPr>
          <w:rFonts w:ascii="Arial" w:hAnsi="Arial" w:cs="Arial"/>
          <w:u w:val="single"/>
        </w:rPr>
        <w:t xml:space="preserve"> </w:t>
      </w:r>
      <w:r w:rsidR="00ED1646" w:rsidRPr="00BA2EA7">
        <w:rPr>
          <w:rFonts w:ascii="Arial" w:hAnsi="Arial" w:cs="Arial"/>
          <w:u w:val="single"/>
        </w:rPr>
        <w:t>définitif</w:t>
      </w:r>
      <w:r w:rsidR="00ED1646" w:rsidRPr="006566C3">
        <w:rPr>
          <w:rFonts w:ascii="Arial" w:hAnsi="Arial" w:cs="Arial"/>
        </w:rPr>
        <w:t xml:space="preserve"> </w:t>
      </w:r>
      <w:r w:rsidRPr="006566C3">
        <w:rPr>
          <w:rFonts w:ascii="Arial" w:hAnsi="Arial" w:cs="Arial"/>
        </w:rPr>
        <w:t xml:space="preserve">de l’association année </w:t>
      </w:r>
      <w:r w:rsidR="00ED1646" w:rsidRPr="00BA2EA7">
        <w:rPr>
          <w:rFonts w:ascii="Arial" w:hAnsi="Arial" w:cs="Arial"/>
          <w:u w:val="single"/>
        </w:rPr>
        <w:t>2022</w:t>
      </w:r>
      <w:r w:rsidR="00ED1646" w:rsidRPr="006566C3">
        <w:rPr>
          <w:rFonts w:ascii="Arial" w:hAnsi="Arial" w:cs="Arial"/>
        </w:rPr>
        <w:t xml:space="preserve"> et celui de </w:t>
      </w:r>
      <w:r w:rsidR="00ED1646" w:rsidRPr="00BA2EA7">
        <w:rPr>
          <w:rFonts w:ascii="Arial" w:hAnsi="Arial" w:cs="Arial"/>
          <w:u w:val="single"/>
        </w:rPr>
        <w:t>2023</w:t>
      </w:r>
      <w:r w:rsidR="00ED1646" w:rsidRPr="006566C3">
        <w:rPr>
          <w:rFonts w:ascii="Arial" w:hAnsi="Arial" w:cs="Arial"/>
        </w:rPr>
        <w:t xml:space="preserve"> s’il est déjà arrêté à la date de dépôt du dossier 2024 (association qui clôture en août ou en septembre par exemple)  </w:t>
      </w:r>
    </w:p>
    <w:p w14:paraId="73544EC7" w14:textId="3DF93A1F" w:rsidR="007614A3" w:rsidRPr="006566C3" w:rsidRDefault="007614A3" w:rsidP="00E01C12">
      <w:pPr>
        <w:numPr>
          <w:ilvl w:val="0"/>
          <w:numId w:val="12"/>
        </w:numPr>
        <w:spacing w:before="120"/>
        <w:ind w:left="714" w:hanging="357"/>
        <w:jc w:val="both"/>
        <w:rPr>
          <w:rFonts w:ascii="Arial" w:hAnsi="Arial" w:cs="Arial"/>
        </w:rPr>
      </w:pPr>
      <w:r w:rsidRPr="006566C3">
        <w:rPr>
          <w:rFonts w:ascii="Arial" w:hAnsi="Arial" w:cs="Arial"/>
        </w:rPr>
        <w:t>Le</w:t>
      </w:r>
      <w:r w:rsidR="00BA2EA7">
        <w:rPr>
          <w:rFonts w:ascii="Arial" w:hAnsi="Arial" w:cs="Arial"/>
        </w:rPr>
        <w:t>s</w:t>
      </w:r>
      <w:r w:rsidRPr="006566C3">
        <w:rPr>
          <w:rFonts w:ascii="Arial" w:hAnsi="Arial" w:cs="Arial"/>
        </w:rPr>
        <w:t xml:space="preserve"> </w:t>
      </w:r>
      <w:r w:rsidR="00BA2EA7" w:rsidRPr="006566C3">
        <w:rPr>
          <w:rFonts w:ascii="Arial" w:hAnsi="Arial" w:cs="Arial"/>
        </w:rPr>
        <w:t>compte</w:t>
      </w:r>
      <w:r w:rsidR="00BA2EA7">
        <w:rPr>
          <w:rFonts w:ascii="Arial" w:hAnsi="Arial" w:cs="Arial"/>
        </w:rPr>
        <w:t>s</w:t>
      </w:r>
      <w:r w:rsidR="00BA2EA7" w:rsidRPr="006566C3">
        <w:rPr>
          <w:rFonts w:ascii="Arial" w:hAnsi="Arial" w:cs="Arial"/>
        </w:rPr>
        <w:t>-rendus</w:t>
      </w:r>
      <w:r w:rsidRPr="006566C3">
        <w:rPr>
          <w:rFonts w:ascii="Arial" w:hAnsi="Arial" w:cs="Arial"/>
        </w:rPr>
        <w:t xml:space="preserve"> </w:t>
      </w:r>
      <w:r w:rsidR="00BA2EA7">
        <w:rPr>
          <w:rFonts w:ascii="Arial" w:hAnsi="Arial" w:cs="Arial"/>
        </w:rPr>
        <w:t>des</w:t>
      </w:r>
      <w:r w:rsidRPr="006566C3">
        <w:rPr>
          <w:rFonts w:ascii="Arial" w:hAnsi="Arial" w:cs="Arial"/>
        </w:rPr>
        <w:t xml:space="preserve"> assemblée</w:t>
      </w:r>
      <w:r w:rsidR="00BA2EA7">
        <w:rPr>
          <w:rFonts w:ascii="Arial" w:hAnsi="Arial" w:cs="Arial"/>
        </w:rPr>
        <w:t>s</w:t>
      </w:r>
      <w:r w:rsidRPr="006566C3">
        <w:rPr>
          <w:rFonts w:ascii="Arial" w:hAnsi="Arial" w:cs="Arial"/>
        </w:rPr>
        <w:t xml:space="preserve"> générale</w:t>
      </w:r>
      <w:r w:rsidR="00BA2EA7">
        <w:rPr>
          <w:rFonts w:ascii="Arial" w:hAnsi="Arial" w:cs="Arial"/>
        </w:rPr>
        <w:t>s de l’exercice en cours (2023)</w:t>
      </w:r>
    </w:p>
    <w:p w14:paraId="045F3071" w14:textId="77777777" w:rsidR="004D0FCF" w:rsidRPr="006566C3" w:rsidRDefault="006A183A" w:rsidP="0099199C">
      <w:pPr>
        <w:numPr>
          <w:ilvl w:val="0"/>
          <w:numId w:val="12"/>
        </w:numPr>
        <w:spacing w:before="120"/>
        <w:ind w:left="714" w:hanging="357"/>
        <w:jc w:val="both"/>
        <w:rPr>
          <w:rFonts w:ascii="Arial" w:hAnsi="Arial" w:cs="Arial"/>
        </w:rPr>
      </w:pPr>
      <w:r w:rsidRPr="006566C3">
        <w:rPr>
          <w:rFonts w:ascii="Arial" w:hAnsi="Arial" w:cs="Arial"/>
        </w:rPr>
        <w:t>Dernier relevé bancaire</w:t>
      </w:r>
    </w:p>
    <w:p w14:paraId="59E5CEC8" w14:textId="1F723E09" w:rsidR="00ED1646" w:rsidRDefault="007422CC" w:rsidP="00D7728E">
      <w:pPr>
        <w:numPr>
          <w:ilvl w:val="0"/>
          <w:numId w:val="12"/>
        </w:numPr>
        <w:spacing w:before="120"/>
        <w:ind w:left="714" w:hanging="357"/>
        <w:jc w:val="both"/>
        <w:rPr>
          <w:rFonts w:ascii="Arial" w:hAnsi="Arial" w:cs="Arial"/>
        </w:rPr>
      </w:pPr>
      <w:r w:rsidRPr="006566C3">
        <w:rPr>
          <w:rFonts w:ascii="Arial" w:hAnsi="Arial" w:cs="Arial"/>
        </w:rPr>
        <w:t>Contrat d’engagement républicain signé du représentant légal de l’organisme sollicitant la subvention</w:t>
      </w:r>
      <w:r w:rsidR="00EA63F3" w:rsidRPr="006566C3">
        <w:rPr>
          <w:rFonts w:ascii="Arial" w:hAnsi="Arial" w:cs="Arial"/>
        </w:rPr>
        <w:t xml:space="preserve"> (en annexe)</w:t>
      </w:r>
    </w:p>
    <w:p w14:paraId="7CC2A8D9" w14:textId="52D474E8" w:rsidR="00D24003" w:rsidRDefault="00D24003" w:rsidP="00D24003">
      <w:pPr>
        <w:spacing w:before="120"/>
        <w:ind w:left="714"/>
        <w:jc w:val="both"/>
        <w:rPr>
          <w:rFonts w:ascii="Arial" w:hAnsi="Arial" w:cs="Arial"/>
        </w:rPr>
      </w:pPr>
    </w:p>
    <w:p w14:paraId="3B95CDA9" w14:textId="7CFF9D04" w:rsidR="00D24003" w:rsidRDefault="00D24003" w:rsidP="00D24003">
      <w:pPr>
        <w:spacing w:before="120"/>
        <w:ind w:left="714"/>
        <w:jc w:val="both"/>
        <w:rPr>
          <w:rFonts w:ascii="Arial" w:hAnsi="Arial" w:cs="Arial"/>
        </w:rPr>
      </w:pPr>
    </w:p>
    <w:p w14:paraId="75378D5F" w14:textId="6F377D81" w:rsidR="00D24003" w:rsidRDefault="00D24003" w:rsidP="00D24003">
      <w:pPr>
        <w:spacing w:before="120"/>
        <w:ind w:left="714"/>
        <w:jc w:val="both"/>
        <w:rPr>
          <w:rFonts w:ascii="Arial" w:hAnsi="Arial" w:cs="Arial"/>
        </w:rPr>
      </w:pPr>
    </w:p>
    <w:p w14:paraId="3ED6B1C7" w14:textId="77777777" w:rsidR="00D24003" w:rsidRPr="00D7728E" w:rsidRDefault="00D24003" w:rsidP="00D24003">
      <w:pPr>
        <w:spacing w:before="120"/>
        <w:ind w:left="714"/>
        <w:jc w:val="both"/>
        <w:rPr>
          <w:rFonts w:ascii="Arial" w:hAnsi="Arial" w:cs="Arial"/>
        </w:rPr>
      </w:pPr>
    </w:p>
    <w:sectPr w:rsidR="00D24003" w:rsidRPr="00D7728E" w:rsidSect="006566C3">
      <w:pgSz w:w="11906" w:h="16838" w:code="9"/>
      <w:pgMar w:top="1134" w:right="1134" w:bottom="1134" w:left="1134" w:header="720" w:footer="47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2F26C" w14:textId="77777777" w:rsidR="00703DB9" w:rsidRDefault="00703DB9">
      <w:r>
        <w:separator/>
      </w:r>
    </w:p>
  </w:endnote>
  <w:endnote w:type="continuationSeparator" w:id="0">
    <w:p w14:paraId="100C5300" w14:textId="77777777" w:rsidR="00703DB9" w:rsidRDefault="00703DB9">
      <w:r>
        <w:continuationSeparator/>
      </w:r>
    </w:p>
  </w:endnote>
  <w:endnote w:id="1">
    <w:p w14:paraId="6CFF4B0B" w14:textId="1B5BB9F1" w:rsidR="00703DB9" w:rsidRDefault="00034321" w:rsidP="00D24003">
      <w:pPr>
        <w:pStyle w:val="Notedefin"/>
        <w:spacing w:before="120"/>
        <w:jc w:val="both"/>
        <w:rPr>
          <w:rFonts w:ascii="Arial" w:hAnsi="Arial" w:cs="Arial"/>
          <w:sz w:val="16"/>
          <w:szCs w:val="16"/>
        </w:rPr>
      </w:pPr>
      <w:r>
        <w:rPr>
          <w:rFonts w:ascii="Arial" w:hAnsi="Arial" w:cs="Arial"/>
          <w:sz w:val="16"/>
          <w:szCs w:val="16"/>
        </w:rPr>
        <w:t>Les informations portées sur ce formulaire sont obligatoires.</w:t>
      </w:r>
    </w:p>
    <w:p w14:paraId="2FEFBE13" w14:textId="1A913DEF" w:rsidR="00034321" w:rsidRDefault="00034321" w:rsidP="00D24003">
      <w:pPr>
        <w:pStyle w:val="Notedefin"/>
        <w:spacing w:before="120"/>
        <w:jc w:val="both"/>
        <w:rPr>
          <w:rFonts w:ascii="Arial" w:hAnsi="Arial" w:cs="Arial"/>
          <w:sz w:val="16"/>
          <w:szCs w:val="16"/>
        </w:rPr>
      </w:pPr>
      <w:r>
        <w:rPr>
          <w:rFonts w:ascii="Arial" w:hAnsi="Arial" w:cs="Arial"/>
          <w:sz w:val="16"/>
          <w:szCs w:val="16"/>
        </w:rPr>
        <w:t>Elles font l’objet d’un traitement informatisé destiné à l’obtention d’une subvention communale et à la communication en faveur des associations.</w:t>
      </w:r>
    </w:p>
    <w:p w14:paraId="31AED0E9" w14:textId="767E74FC" w:rsidR="00034321" w:rsidRDefault="00034321" w:rsidP="00D24003">
      <w:pPr>
        <w:pStyle w:val="Notedefin"/>
        <w:spacing w:before="120"/>
        <w:jc w:val="both"/>
        <w:rPr>
          <w:rFonts w:ascii="Arial" w:hAnsi="Arial" w:cs="Arial"/>
          <w:sz w:val="16"/>
          <w:szCs w:val="16"/>
        </w:rPr>
      </w:pPr>
      <w:r>
        <w:rPr>
          <w:rFonts w:ascii="Arial" w:hAnsi="Arial" w:cs="Arial"/>
          <w:sz w:val="16"/>
          <w:szCs w:val="16"/>
        </w:rPr>
        <w:t>Les destinataires des données sont le Service Finances et le Service Communication de la Ville de Colombelles.</w:t>
      </w:r>
    </w:p>
    <w:p w14:paraId="6C5AF1DD" w14:textId="1290A6BA" w:rsidR="00034321" w:rsidRDefault="00034321" w:rsidP="00D24003">
      <w:pPr>
        <w:pStyle w:val="Notedefin"/>
        <w:spacing w:before="120"/>
        <w:jc w:val="both"/>
        <w:rPr>
          <w:rFonts w:ascii="Arial" w:hAnsi="Arial" w:cs="Arial"/>
          <w:sz w:val="16"/>
          <w:szCs w:val="16"/>
        </w:rPr>
      </w:pPr>
      <w:r>
        <w:rPr>
          <w:rFonts w:ascii="Arial" w:hAnsi="Arial" w:cs="Arial"/>
          <w:sz w:val="16"/>
          <w:szCs w:val="16"/>
        </w:rPr>
        <w:t xml:space="preserve">Depuis la loi informatique et libertés </w:t>
      </w:r>
      <w:r w:rsidR="008F60BE">
        <w:rPr>
          <w:rFonts w:ascii="Arial" w:hAnsi="Arial" w:cs="Arial"/>
          <w:sz w:val="16"/>
          <w:szCs w:val="16"/>
        </w:rPr>
        <w:t>du 6 janvier 1978 modifiée et dans le cadre du RGPD, vous bénéficiez d’un droit d’accès et de rectification aux informations qui vous concernent.</w:t>
      </w:r>
    </w:p>
    <w:p w14:paraId="4AC56A6D" w14:textId="573AA9E5" w:rsidR="008F60BE" w:rsidRPr="009E4F53" w:rsidRDefault="008F60BE" w:rsidP="00D24003">
      <w:pPr>
        <w:pStyle w:val="Notedefin"/>
        <w:spacing w:before="120"/>
        <w:jc w:val="both"/>
        <w:rPr>
          <w:rFonts w:ascii="Arial" w:hAnsi="Arial" w:cs="Arial"/>
          <w:sz w:val="16"/>
          <w:szCs w:val="16"/>
        </w:rPr>
      </w:pPr>
      <w:r>
        <w:rPr>
          <w:rFonts w:ascii="Arial" w:hAnsi="Arial" w:cs="Arial"/>
          <w:sz w:val="16"/>
          <w:szCs w:val="16"/>
        </w:rPr>
        <w:t xml:space="preserve">Si vous souhaitez exercer ce droit et obtenir communication des informations vous concernant, </w:t>
      </w:r>
      <w:proofErr w:type="spellStart"/>
      <w:r>
        <w:rPr>
          <w:rFonts w:ascii="Arial" w:hAnsi="Arial" w:cs="Arial"/>
          <w:sz w:val="16"/>
          <w:szCs w:val="16"/>
        </w:rPr>
        <w:t>veuillez vous</w:t>
      </w:r>
      <w:proofErr w:type="spellEnd"/>
      <w:r>
        <w:rPr>
          <w:rFonts w:ascii="Arial" w:hAnsi="Arial" w:cs="Arial"/>
          <w:sz w:val="16"/>
          <w:szCs w:val="16"/>
        </w:rPr>
        <w:t xml:space="preserve"> adresser au service Finances de la Ville de Colombelles au 02 56 27 50 82, ou par mail à compta@colombelles.fr ou par courrier à l’adresse suivante : Ville de Colombelles, Service Finances, Place François-Mitterrand 14460 COLOMBELLES.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60BD" w14:textId="77777777" w:rsidR="00703DB9" w:rsidRDefault="00703DB9">
    <w:pPr>
      <w:pStyle w:val="Pieddepage"/>
      <w:jc w:val="right"/>
      <w:rPr>
        <w:rFonts w:ascii="Arial" w:hAnsi="Arial" w:cs="Arial"/>
        <w:sz w:val="18"/>
      </w:rPr>
    </w:pPr>
    <w:r>
      <w:rPr>
        <w:rFonts w:ascii="Arial" w:hAnsi="Arial" w:cs="Arial"/>
        <w:sz w:val="18"/>
      </w:rPr>
      <w:t xml:space="preserve">Page </w:t>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DC4F34">
      <w:rPr>
        <w:rStyle w:val="Numrodepage"/>
        <w:rFonts w:ascii="Arial" w:hAnsi="Arial" w:cs="Arial"/>
        <w:noProof/>
        <w:sz w:val="18"/>
      </w:rPr>
      <w:t>14</w:t>
    </w:r>
    <w:r>
      <w:rPr>
        <w:rStyle w:val="Numrodepage"/>
        <w:rFonts w:ascii="Arial" w:hAnsi="Arial" w:cs="Arial"/>
        <w:sz w:val="18"/>
      </w:rPr>
      <w:fldChar w:fldCharType="end"/>
    </w:r>
    <w:r>
      <w:rPr>
        <w:rStyle w:val="Numrodepage"/>
        <w:rFonts w:ascii="Arial" w:hAnsi="Arial" w:cs="Arial"/>
        <w:sz w:val="18"/>
      </w:rPr>
      <w:t xml:space="preserve"> sur </w:t>
    </w:r>
    <w:r>
      <w:rPr>
        <w:rStyle w:val="Numrodepage"/>
        <w:rFonts w:ascii="Arial" w:hAnsi="Arial" w:cs="Arial"/>
        <w:sz w:val="18"/>
      </w:rPr>
      <w:fldChar w:fldCharType="begin"/>
    </w:r>
    <w:r>
      <w:rPr>
        <w:rStyle w:val="Numrodepage"/>
        <w:rFonts w:ascii="Arial" w:hAnsi="Arial" w:cs="Arial"/>
        <w:sz w:val="18"/>
      </w:rPr>
      <w:instrText xml:space="preserve"> NUMPAGES </w:instrText>
    </w:r>
    <w:r>
      <w:rPr>
        <w:rStyle w:val="Numrodepage"/>
        <w:rFonts w:ascii="Arial" w:hAnsi="Arial" w:cs="Arial"/>
        <w:sz w:val="18"/>
      </w:rPr>
      <w:fldChar w:fldCharType="separate"/>
    </w:r>
    <w:r w:rsidR="00DC4F34">
      <w:rPr>
        <w:rStyle w:val="Numrodepage"/>
        <w:rFonts w:ascii="Arial" w:hAnsi="Arial" w:cs="Arial"/>
        <w:noProof/>
        <w:sz w:val="18"/>
      </w:rPr>
      <w:t>15</w:t>
    </w:r>
    <w:r>
      <w:rPr>
        <w:rStyle w:val="Numrodepage"/>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0000" w14:textId="77777777" w:rsidR="00703DB9" w:rsidRDefault="00703DB9">
      <w:r>
        <w:separator/>
      </w:r>
    </w:p>
  </w:footnote>
  <w:footnote w:type="continuationSeparator" w:id="0">
    <w:p w14:paraId="3D02A1AE" w14:textId="77777777" w:rsidR="00703DB9" w:rsidRDefault="00703DB9">
      <w:r>
        <w:continuationSeparator/>
      </w:r>
    </w:p>
  </w:footnote>
  <w:footnote w:id="1">
    <w:p w14:paraId="012EF368" w14:textId="77777777" w:rsidR="00703DB9" w:rsidRDefault="00703DB9">
      <w:pPr>
        <w:pStyle w:val="Notedebasdepage"/>
        <w:spacing w:after="120"/>
        <w:jc w:val="both"/>
        <w:rPr>
          <w:rFonts w:ascii="Arial" w:hAnsi="Arial" w:cs="Arial"/>
          <w:sz w:val="17"/>
        </w:rPr>
      </w:pPr>
      <w:r>
        <w:rPr>
          <w:rStyle w:val="Appelnotedebasdep"/>
          <w:rFonts w:ascii="Arial" w:hAnsi="Arial" w:cs="Arial"/>
          <w:sz w:val="17"/>
        </w:rPr>
        <w:footnoteRef/>
      </w:r>
      <w:r>
        <w:rPr>
          <w:rFonts w:ascii="Arial" w:hAnsi="Arial" w:cs="Arial"/>
          <w:sz w:val="17"/>
        </w:rPr>
        <w:t xml:space="preserve"> Obligation notamment pour toute association qui reçoit annuellement plus de 153.000 euros de dons ou de subventions, conformément à l’article L612-4 du code de commerce ou au décret n°2006-335 du 21 mars 2006.</w:t>
      </w:r>
    </w:p>
  </w:footnote>
  <w:footnote w:id="2">
    <w:p w14:paraId="013C8CF7" w14:textId="3F948436" w:rsidR="00703DB9" w:rsidRDefault="00703DB9">
      <w:pPr>
        <w:pStyle w:val="Notedebasdepage"/>
        <w:jc w:val="both"/>
        <w:rPr>
          <w:rFonts w:ascii="Arial" w:hAnsi="Arial" w:cs="Arial"/>
          <w:sz w:val="18"/>
        </w:rPr>
      </w:pPr>
      <w:r>
        <w:rPr>
          <w:rStyle w:val="Appelnotedebasdep"/>
          <w:rFonts w:ascii="Arial" w:hAnsi="Arial" w:cs="Arial"/>
          <w:sz w:val="17"/>
        </w:rPr>
        <w:footnoteRef/>
      </w:r>
      <w:r>
        <w:rPr>
          <w:rFonts w:ascii="Arial" w:hAnsi="Arial" w:cs="Arial"/>
          <w:sz w:val="17"/>
        </w:rPr>
        <w:t xml:space="preserve"> Les ETPT correspondent aux effectifs physiques pondérés par la quotité de travail des agents. A titre d’exemple, un agent dont la quotité de travail est de 80 % sur toute l’année correspond à 0,8 ETPT, un agent en CDD de 3 mois, travaillant à 80 % correspond à 0,8 * 3/12, soit 0,2 ETPT.</w:t>
      </w:r>
      <w:r>
        <w:rPr>
          <w:rFonts w:ascii="Arial" w:hAnsi="Arial" w:cs="Arial"/>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0E"/>
    <w:multiLevelType w:val="hybridMultilevel"/>
    <w:tmpl w:val="080275FA"/>
    <w:lvl w:ilvl="0" w:tplc="990E416C">
      <w:numFmt w:val="bullet"/>
      <w:lvlText w:val=""/>
      <w:lvlJc w:val="left"/>
      <w:pPr>
        <w:tabs>
          <w:tab w:val="num" w:pos="720"/>
        </w:tabs>
        <w:ind w:left="720" w:hanging="360"/>
      </w:pPr>
      <w:rPr>
        <w:rFonts w:ascii="Wingdings" w:eastAsia="Times New Roman" w:hAnsi="Wingdings" w:cs="Courier New" w:hint="default"/>
      </w:rPr>
    </w:lvl>
    <w:lvl w:ilvl="1" w:tplc="5CFEE5CC" w:tentative="1">
      <w:start w:val="1"/>
      <w:numFmt w:val="bullet"/>
      <w:lvlText w:val="o"/>
      <w:lvlJc w:val="left"/>
      <w:pPr>
        <w:tabs>
          <w:tab w:val="num" w:pos="1440"/>
        </w:tabs>
        <w:ind w:left="1440" w:hanging="360"/>
      </w:pPr>
      <w:rPr>
        <w:rFonts w:ascii="Courier New" w:hAnsi="Courier New" w:cs="Franklin Gothic Medium Cond" w:hint="default"/>
      </w:rPr>
    </w:lvl>
    <w:lvl w:ilvl="2" w:tplc="5998911C" w:tentative="1">
      <w:start w:val="1"/>
      <w:numFmt w:val="bullet"/>
      <w:lvlText w:val=""/>
      <w:lvlJc w:val="left"/>
      <w:pPr>
        <w:tabs>
          <w:tab w:val="num" w:pos="2160"/>
        </w:tabs>
        <w:ind w:left="2160" w:hanging="360"/>
      </w:pPr>
      <w:rPr>
        <w:rFonts w:ascii="Wingdings" w:hAnsi="Wingdings" w:hint="default"/>
      </w:rPr>
    </w:lvl>
    <w:lvl w:ilvl="3" w:tplc="4306D3E2" w:tentative="1">
      <w:start w:val="1"/>
      <w:numFmt w:val="bullet"/>
      <w:lvlText w:val=""/>
      <w:lvlJc w:val="left"/>
      <w:pPr>
        <w:tabs>
          <w:tab w:val="num" w:pos="2880"/>
        </w:tabs>
        <w:ind w:left="2880" w:hanging="360"/>
      </w:pPr>
      <w:rPr>
        <w:rFonts w:ascii="Symbol" w:hAnsi="Symbol" w:hint="default"/>
      </w:rPr>
    </w:lvl>
    <w:lvl w:ilvl="4" w:tplc="125CD3F0" w:tentative="1">
      <w:start w:val="1"/>
      <w:numFmt w:val="bullet"/>
      <w:lvlText w:val="o"/>
      <w:lvlJc w:val="left"/>
      <w:pPr>
        <w:tabs>
          <w:tab w:val="num" w:pos="3600"/>
        </w:tabs>
        <w:ind w:left="3600" w:hanging="360"/>
      </w:pPr>
      <w:rPr>
        <w:rFonts w:ascii="Courier New" w:hAnsi="Courier New" w:cs="Franklin Gothic Medium Cond" w:hint="default"/>
      </w:rPr>
    </w:lvl>
    <w:lvl w:ilvl="5" w:tplc="4FCEFFD8" w:tentative="1">
      <w:start w:val="1"/>
      <w:numFmt w:val="bullet"/>
      <w:lvlText w:val=""/>
      <w:lvlJc w:val="left"/>
      <w:pPr>
        <w:tabs>
          <w:tab w:val="num" w:pos="4320"/>
        </w:tabs>
        <w:ind w:left="4320" w:hanging="360"/>
      </w:pPr>
      <w:rPr>
        <w:rFonts w:ascii="Wingdings" w:hAnsi="Wingdings" w:hint="default"/>
      </w:rPr>
    </w:lvl>
    <w:lvl w:ilvl="6" w:tplc="D08C434E" w:tentative="1">
      <w:start w:val="1"/>
      <w:numFmt w:val="bullet"/>
      <w:lvlText w:val=""/>
      <w:lvlJc w:val="left"/>
      <w:pPr>
        <w:tabs>
          <w:tab w:val="num" w:pos="5040"/>
        </w:tabs>
        <w:ind w:left="5040" w:hanging="360"/>
      </w:pPr>
      <w:rPr>
        <w:rFonts w:ascii="Symbol" w:hAnsi="Symbol" w:hint="default"/>
      </w:rPr>
    </w:lvl>
    <w:lvl w:ilvl="7" w:tplc="57A01950" w:tentative="1">
      <w:start w:val="1"/>
      <w:numFmt w:val="bullet"/>
      <w:lvlText w:val="o"/>
      <w:lvlJc w:val="left"/>
      <w:pPr>
        <w:tabs>
          <w:tab w:val="num" w:pos="5760"/>
        </w:tabs>
        <w:ind w:left="5760" w:hanging="360"/>
      </w:pPr>
      <w:rPr>
        <w:rFonts w:ascii="Courier New" w:hAnsi="Courier New" w:cs="Franklin Gothic Medium Cond" w:hint="default"/>
      </w:rPr>
    </w:lvl>
    <w:lvl w:ilvl="8" w:tplc="6A4C56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5278"/>
    <w:multiLevelType w:val="hybridMultilevel"/>
    <w:tmpl w:val="57002644"/>
    <w:lvl w:ilvl="0" w:tplc="040C000F">
      <w:start w:val="1"/>
      <w:numFmt w:val="decimal"/>
      <w:lvlText w:val="%1."/>
      <w:lvlJc w:val="left"/>
      <w:pPr>
        <w:tabs>
          <w:tab w:val="num" w:pos="720"/>
        </w:tabs>
        <w:ind w:left="720" w:hanging="360"/>
      </w:pPr>
    </w:lvl>
    <w:lvl w:ilvl="1" w:tplc="6CF8E130">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A9397B"/>
    <w:multiLevelType w:val="singleLevel"/>
    <w:tmpl w:val="040C0013"/>
    <w:lvl w:ilvl="0">
      <w:start w:val="1"/>
      <w:numFmt w:val="upperRoman"/>
      <w:lvlText w:val="%1."/>
      <w:lvlJc w:val="left"/>
      <w:pPr>
        <w:tabs>
          <w:tab w:val="num" w:pos="720"/>
        </w:tabs>
        <w:ind w:left="720" w:hanging="720"/>
      </w:pPr>
    </w:lvl>
  </w:abstractNum>
  <w:abstractNum w:abstractNumId="3" w15:restartNumberingAfterBreak="0">
    <w:nsid w:val="12336DB1"/>
    <w:multiLevelType w:val="hybridMultilevel"/>
    <w:tmpl w:val="E7AE8040"/>
    <w:lvl w:ilvl="0" w:tplc="E4263F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949B2"/>
    <w:multiLevelType w:val="hybridMultilevel"/>
    <w:tmpl w:val="21FE75D0"/>
    <w:lvl w:ilvl="0" w:tplc="46F0BB94">
      <w:start w:val="2"/>
      <w:numFmt w:val="bullet"/>
      <w:lvlText w:val="-"/>
      <w:lvlJc w:val="left"/>
      <w:pPr>
        <w:tabs>
          <w:tab w:val="num" w:pos="4245"/>
        </w:tabs>
        <w:ind w:left="4245" w:hanging="3540"/>
      </w:pPr>
      <w:rPr>
        <w:rFonts w:ascii="Times New Roman" w:eastAsia="Times New Roman" w:hAnsi="Times New Roman" w:cs="Times New Roman" w:hint="default"/>
      </w:rPr>
    </w:lvl>
    <w:lvl w:ilvl="1" w:tplc="D28E40A6" w:tentative="1">
      <w:start w:val="1"/>
      <w:numFmt w:val="bullet"/>
      <w:lvlText w:val="o"/>
      <w:lvlJc w:val="left"/>
      <w:pPr>
        <w:tabs>
          <w:tab w:val="num" w:pos="1785"/>
        </w:tabs>
        <w:ind w:left="1785" w:hanging="360"/>
      </w:pPr>
      <w:rPr>
        <w:rFonts w:ascii="Courier New" w:hAnsi="Courier New" w:hint="default"/>
      </w:rPr>
    </w:lvl>
    <w:lvl w:ilvl="2" w:tplc="8DF8DE6C" w:tentative="1">
      <w:start w:val="1"/>
      <w:numFmt w:val="bullet"/>
      <w:lvlText w:val=""/>
      <w:lvlJc w:val="left"/>
      <w:pPr>
        <w:tabs>
          <w:tab w:val="num" w:pos="2505"/>
        </w:tabs>
        <w:ind w:left="2505" w:hanging="360"/>
      </w:pPr>
      <w:rPr>
        <w:rFonts w:ascii="Wingdings" w:hAnsi="Wingdings" w:hint="default"/>
      </w:rPr>
    </w:lvl>
    <w:lvl w:ilvl="3" w:tplc="5A1C4DC4" w:tentative="1">
      <w:start w:val="1"/>
      <w:numFmt w:val="bullet"/>
      <w:lvlText w:val=""/>
      <w:lvlJc w:val="left"/>
      <w:pPr>
        <w:tabs>
          <w:tab w:val="num" w:pos="3225"/>
        </w:tabs>
        <w:ind w:left="3225" w:hanging="360"/>
      </w:pPr>
      <w:rPr>
        <w:rFonts w:ascii="Symbol" w:hAnsi="Symbol" w:hint="default"/>
      </w:rPr>
    </w:lvl>
    <w:lvl w:ilvl="4" w:tplc="EDBCC2D0" w:tentative="1">
      <w:start w:val="1"/>
      <w:numFmt w:val="bullet"/>
      <w:lvlText w:val="o"/>
      <w:lvlJc w:val="left"/>
      <w:pPr>
        <w:tabs>
          <w:tab w:val="num" w:pos="3945"/>
        </w:tabs>
        <w:ind w:left="3945" w:hanging="360"/>
      </w:pPr>
      <w:rPr>
        <w:rFonts w:ascii="Courier New" w:hAnsi="Courier New" w:hint="default"/>
      </w:rPr>
    </w:lvl>
    <w:lvl w:ilvl="5" w:tplc="2FF071B4" w:tentative="1">
      <w:start w:val="1"/>
      <w:numFmt w:val="bullet"/>
      <w:lvlText w:val=""/>
      <w:lvlJc w:val="left"/>
      <w:pPr>
        <w:tabs>
          <w:tab w:val="num" w:pos="4665"/>
        </w:tabs>
        <w:ind w:left="4665" w:hanging="360"/>
      </w:pPr>
      <w:rPr>
        <w:rFonts w:ascii="Wingdings" w:hAnsi="Wingdings" w:hint="default"/>
      </w:rPr>
    </w:lvl>
    <w:lvl w:ilvl="6" w:tplc="8494C6C8" w:tentative="1">
      <w:start w:val="1"/>
      <w:numFmt w:val="bullet"/>
      <w:lvlText w:val=""/>
      <w:lvlJc w:val="left"/>
      <w:pPr>
        <w:tabs>
          <w:tab w:val="num" w:pos="5385"/>
        </w:tabs>
        <w:ind w:left="5385" w:hanging="360"/>
      </w:pPr>
      <w:rPr>
        <w:rFonts w:ascii="Symbol" w:hAnsi="Symbol" w:hint="default"/>
      </w:rPr>
    </w:lvl>
    <w:lvl w:ilvl="7" w:tplc="5EA6A022" w:tentative="1">
      <w:start w:val="1"/>
      <w:numFmt w:val="bullet"/>
      <w:lvlText w:val="o"/>
      <w:lvlJc w:val="left"/>
      <w:pPr>
        <w:tabs>
          <w:tab w:val="num" w:pos="6105"/>
        </w:tabs>
        <w:ind w:left="6105" w:hanging="360"/>
      </w:pPr>
      <w:rPr>
        <w:rFonts w:ascii="Courier New" w:hAnsi="Courier New" w:hint="default"/>
      </w:rPr>
    </w:lvl>
    <w:lvl w:ilvl="8" w:tplc="E744C042"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971151E"/>
    <w:multiLevelType w:val="hybridMultilevel"/>
    <w:tmpl w:val="C862F61A"/>
    <w:lvl w:ilvl="0" w:tplc="118C693A">
      <w:start w:val="2"/>
      <w:numFmt w:val="bullet"/>
      <w:lvlText w:val=""/>
      <w:lvlJc w:val="left"/>
      <w:pPr>
        <w:tabs>
          <w:tab w:val="num" w:pos="1068"/>
        </w:tabs>
        <w:ind w:left="1068" w:hanging="360"/>
      </w:pPr>
      <w:rPr>
        <w:rFonts w:ascii="Wingdings" w:eastAsia="Times New Roman" w:hAnsi="Wingdings" w:cs="Times New Roman" w:hint="default"/>
      </w:rPr>
    </w:lvl>
    <w:lvl w:ilvl="1" w:tplc="407E7886" w:tentative="1">
      <w:start w:val="1"/>
      <w:numFmt w:val="bullet"/>
      <w:lvlText w:val="o"/>
      <w:lvlJc w:val="left"/>
      <w:pPr>
        <w:tabs>
          <w:tab w:val="num" w:pos="1788"/>
        </w:tabs>
        <w:ind w:left="1788" w:hanging="360"/>
      </w:pPr>
      <w:rPr>
        <w:rFonts w:ascii="Courier New" w:hAnsi="Courier New" w:cs="Franklin Gothic Medium Cond" w:hint="default"/>
      </w:rPr>
    </w:lvl>
    <w:lvl w:ilvl="2" w:tplc="26E21D62" w:tentative="1">
      <w:start w:val="1"/>
      <w:numFmt w:val="bullet"/>
      <w:lvlText w:val=""/>
      <w:lvlJc w:val="left"/>
      <w:pPr>
        <w:tabs>
          <w:tab w:val="num" w:pos="2508"/>
        </w:tabs>
        <w:ind w:left="2508" w:hanging="360"/>
      </w:pPr>
      <w:rPr>
        <w:rFonts w:ascii="Wingdings" w:hAnsi="Wingdings" w:hint="default"/>
      </w:rPr>
    </w:lvl>
    <w:lvl w:ilvl="3" w:tplc="97643FE8" w:tentative="1">
      <w:start w:val="1"/>
      <w:numFmt w:val="bullet"/>
      <w:lvlText w:val=""/>
      <w:lvlJc w:val="left"/>
      <w:pPr>
        <w:tabs>
          <w:tab w:val="num" w:pos="3228"/>
        </w:tabs>
        <w:ind w:left="3228" w:hanging="360"/>
      </w:pPr>
      <w:rPr>
        <w:rFonts w:ascii="Symbol" w:hAnsi="Symbol" w:hint="default"/>
      </w:rPr>
    </w:lvl>
    <w:lvl w:ilvl="4" w:tplc="299EE4AA" w:tentative="1">
      <w:start w:val="1"/>
      <w:numFmt w:val="bullet"/>
      <w:lvlText w:val="o"/>
      <w:lvlJc w:val="left"/>
      <w:pPr>
        <w:tabs>
          <w:tab w:val="num" w:pos="3948"/>
        </w:tabs>
        <w:ind w:left="3948" w:hanging="360"/>
      </w:pPr>
      <w:rPr>
        <w:rFonts w:ascii="Courier New" w:hAnsi="Courier New" w:cs="Franklin Gothic Medium Cond" w:hint="default"/>
      </w:rPr>
    </w:lvl>
    <w:lvl w:ilvl="5" w:tplc="CE08BA38" w:tentative="1">
      <w:start w:val="1"/>
      <w:numFmt w:val="bullet"/>
      <w:lvlText w:val=""/>
      <w:lvlJc w:val="left"/>
      <w:pPr>
        <w:tabs>
          <w:tab w:val="num" w:pos="4668"/>
        </w:tabs>
        <w:ind w:left="4668" w:hanging="360"/>
      </w:pPr>
      <w:rPr>
        <w:rFonts w:ascii="Wingdings" w:hAnsi="Wingdings" w:hint="default"/>
      </w:rPr>
    </w:lvl>
    <w:lvl w:ilvl="6" w:tplc="8BB65EC4" w:tentative="1">
      <w:start w:val="1"/>
      <w:numFmt w:val="bullet"/>
      <w:lvlText w:val=""/>
      <w:lvlJc w:val="left"/>
      <w:pPr>
        <w:tabs>
          <w:tab w:val="num" w:pos="5388"/>
        </w:tabs>
        <w:ind w:left="5388" w:hanging="360"/>
      </w:pPr>
      <w:rPr>
        <w:rFonts w:ascii="Symbol" w:hAnsi="Symbol" w:hint="default"/>
      </w:rPr>
    </w:lvl>
    <w:lvl w:ilvl="7" w:tplc="F1E43AD6" w:tentative="1">
      <w:start w:val="1"/>
      <w:numFmt w:val="bullet"/>
      <w:lvlText w:val="o"/>
      <w:lvlJc w:val="left"/>
      <w:pPr>
        <w:tabs>
          <w:tab w:val="num" w:pos="6108"/>
        </w:tabs>
        <w:ind w:left="6108" w:hanging="360"/>
      </w:pPr>
      <w:rPr>
        <w:rFonts w:ascii="Courier New" w:hAnsi="Courier New" w:cs="Franklin Gothic Medium Cond" w:hint="default"/>
      </w:rPr>
    </w:lvl>
    <w:lvl w:ilvl="8" w:tplc="B8169718"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7A86AF1"/>
    <w:multiLevelType w:val="hybridMultilevel"/>
    <w:tmpl w:val="98D6D22C"/>
    <w:lvl w:ilvl="0" w:tplc="F79E345E">
      <w:start w:val="1"/>
      <w:numFmt w:val="decimal"/>
      <w:lvlText w:val="(%1)"/>
      <w:lvlJc w:val="left"/>
      <w:pPr>
        <w:tabs>
          <w:tab w:val="num" w:pos="900"/>
        </w:tabs>
        <w:ind w:left="900" w:hanging="360"/>
      </w:pPr>
      <w:rPr>
        <w:rFonts w:hint="default"/>
      </w:rPr>
    </w:lvl>
    <w:lvl w:ilvl="1" w:tplc="5714FE24" w:tentative="1">
      <w:start w:val="1"/>
      <w:numFmt w:val="lowerLetter"/>
      <w:lvlText w:val="%2."/>
      <w:lvlJc w:val="left"/>
      <w:pPr>
        <w:tabs>
          <w:tab w:val="num" w:pos="1440"/>
        </w:tabs>
        <w:ind w:left="1440" w:hanging="360"/>
      </w:pPr>
    </w:lvl>
    <w:lvl w:ilvl="2" w:tplc="71E4B120" w:tentative="1">
      <w:start w:val="1"/>
      <w:numFmt w:val="lowerRoman"/>
      <w:lvlText w:val="%3."/>
      <w:lvlJc w:val="right"/>
      <w:pPr>
        <w:tabs>
          <w:tab w:val="num" w:pos="2160"/>
        </w:tabs>
        <w:ind w:left="2160" w:hanging="180"/>
      </w:pPr>
    </w:lvl>
    <w:lvl w:ilvl="3" w:tplc="87844666" w:tentative="1">
      <w:start w:val="1"/>
      <w:numFmt w:val="decimal"/>
      <w:lvlText w:val="%4."/>
      <w:lvlJc w:val="left"/>
      <w:pPr>
        <w:tabs>
          <w:tab w:val="num" w:pos="2880"/>
        </w:tabs>
        <w:ind w:left="2880" w:hanging="360"/>
      </w:pPr>
    </w:lvl>
    <w:lvl w:ilvl="4" w:tplc="07D86C12" w:tentative="1">
      <w:start w:val="1"/>
      <w:numFmt w:val="lowerLetter"/>
      <w:lvlText w:val="%5."/>
      <w:lvlJc w:val="left"/>
      <w:pPr>
        <w:tabs>
          <w:tab w:val="num" w:pos="3600"/>
        </w:tabs>
        <w:ind w:left="3600" w:hanging="360"/>
      </w:pPr>
    </w:lvl>
    <w:lvl w:ilvl="5" w:tplc="72A6D988" w:tentative="1">
      <w:start w:val="1"/>
      <w:numFmt w:val="lowerRoman"/>
      <w:lvlText w:val="%6."/>
      <w:lvlJc w:val="right"/>
      <w:pPr>
        <w:tabs>
          <w:tab w:val="num" w:pos="4320"/>
        </w:tabs>
        <w:ind w:left="4320" w:hanging="180"/>
      </w:pPr>
    </w:lvl>
    <w:lvl w:ilvl="6" w:tplc="D96A3AF6" w:tentative="1">
      <w:start w:val="1"/>
      <w:numFmt w:val="decimal"/>
      <w:lvlText w:val="%7."/>
      <w:lvlJc w:val="left"/>
      <w:pPr>
        <w:tabs>
          <w:tab w:val="num" w:pos="5040"/>
        </w:tabs>
        <w:ind w:left="5040" w:hanging="360"/>
      </w:pPr>
    </w:lvl>
    <w:lvl w:ilvl="7" w:tplc="7BAAB2D2" w:tentative="1">
      <w:start w:val="1"/>
      <w:numFmt w:val="lowerLetter"/>
      <w:lvlText w:val="%8."/>
      <w:lvlJc w:val="left"/>
      <w:pPr>
        <w:tabs>
          <w:tab w:val="num" w:pos="5760"/>
        </w:tabs>
        <w:ind w:left="5760" w:hanging="360"/>
      </w:pPr>
    </w:lvl>
    <w:lvl w:ilvl="8" w:tplc="971E074C" w:tentative="1">
      <w:start w:val="1"/>
      <w:numFmt w:val="lowerRoman"/>
      <w:lvlText w:val="%9."/>
      <w:lvlJc w:val="right"/>
      <w:pPr>
        <w:tabs>
          <w:tab w:val="num" w:pos="6480"/>
        </w:tabs>
        <w:ind w:left="6480" w:hanging="180"/>
      </w:pPr>
    </w:lvl>
  </w:abstractNum>
  <w:abstractNum w:abstractNumId="7" w15:restartNumberingAfterBreak="0">
    <w:nsid w:val="3B0731E6"/>
    <w:multiLevelType w:val="hybridMultilevel"/>
    <w:tmpl w:val="F662A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7840DE"/>
    <w:multiLevelType w:val="hybridMultilevel"/>
    <w:tmpl w:val="FDF432C6"/>
    <w:lvl w:ilvl="0" w:tplc="B69E60C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CF5322"/>
    <w:multiLevelType w:val="hybridMultilevel"/>
    <w:tmpl w:val="1D0A48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8492FCD"/>
    <w:multiLevelType w:val="hybridMultilevel"/>
    <w:tmpl w:val="F6A0E6EC"/>
    <w:lvl w:ilvl="0" w:tplc="19FC1C34">
      <w:start w:val="1"/>
      <w:numFmt w:val="bullet"/>
      <w:lvlText w:val="-"/>
      <w:lvlJc w:val="left"/>
      <w:pPr>
        <w:tabs>
          <w:tab w:val="num" w:pos="720"/>
        </w:tabs>
        <w:ind w:left="720" w:hanging="360"/>
      </w:pPr>
      <w:rPr>
        <w:rFonts w:ascii="Arial" w:eastAsia="Times New Roman" w:hAnsi="Arial" w:cs="Courier New" w:hint="default"/>
      </w:rPr>
    </w:lvl>
    <w:lvl w:ilvl="1" w:tplc="6F207CDE" w:tentative="1">
      <w:start w:val="1"/>
      <w:numFmt w:val="bullet"/>
      <w:lvlText w:val="o"/>
      <w:lvlJc w:val="left"/>
      <w:pPr>
        <w:tabs>
          <w:tab w:val="num" w:pos="1440"/>
        </w:tabs>
        <w:ind w:left="1440" w:hanging="360"/>
      </w:pPr>
      <w:rPr>
        <w:rFonts w:ascii="Courier New" w:hAnsi="Courier New" w:cs="Franklin Gothic Medium Cond" w:hint="default"/>
      </w:rPr>
    </w:lvl>
    <w:lvl w:ilvl="2" w:tplc="C2EE9B64" w:tentative="1">
      <w:start w:val="1"/>
      <w:numFmt w:val="bullet"/>
      <w:lvlText w:val=""/>
      <w:lvlJc w:val="left"/>
      <w:pPr>
        <w:tabs>
          <w:tab w:val="num" w:pos="2160"/>
        </w:tabs>
        <w:ind w:left="2160" w:hanging="360"/>
      </w:pPr>
      <w:rPr>
        <w:rFonts w:ascii="Wingdings" w:hAnsi="Wingdings" w:hint="default"/>
      </w:rPr>
    </w:lvl>
    <w:lvl w:ilvl="3" w:tplc="DC86BD5E" w:tentative="1">
      <w:start w:val="1"/>
      <w:numFmt w:val="bullet"/>
      <w:lvlText w:val=""/>
      <w:lvlJc w:val="left"/>
      <w:pPr>
        <w:tabs>
          <w:tab w:val="num" w:pos="2880"/>
        </w:tabs>
        <w:ind w:left="2880" w:hanging="360"/>
      </w:pPr>
      <w:rPr>
        <w:rFonts w:ascii="Symbol" w:hAnsi="Symbol" w:hint="default"/>
      </w:rPr>
    </w:lvl>
    <w:lvl w:ilvl="4" w:tplc="705C18CE" w:tentative="1">
      <w:start w:val="1"/>
      <w:numFmt w:val="bullet"/>
      <w:lvlText w:val="o"/>
      <w:lvlJc w:val="left"/>
      <w:pPr>
        <w:tabs>
          <w:tab w:val="num" w:pos="3600"/>
        </w:tabs>
        <w:ind w:left="3600" w:hanging="360"/>
      </w:pPr>
      <w:rPr>
        <w:rFonts w:ascii="Courier New" w:hAnsi="Courier New" w:cs="Franklin Gothic Medium Cond" w:hint="default"/>
      </w:rPr>
    </w:lvl>
    <w:lvl w:ilvl="5" w:tplc="0744FE4A" w:tentative="1">
      <w:start w:val="1"/>
      <w:numFmt w:val="bullet"/>
      <w:lvlText w:val=""/>
      <w:lvlJc w:val="left"/>
      <w:pPr>
        <w:tabs>
          <w:tab w:val="num" w:pos="4320"/>
        </w:tabs>
        <w:ind w:left="4320" w:hanging="360"/>
      </w:pPr>
      <w:rPr>
        <w:rFonts w:ascii="Wingdings" w:hAnsi="Wingdings" w:hint="default"/>
      </w:rPr>
    </w:lvl>
    <w:lvl w:ilvl="6" w:tplc="09F69F1C" w:tentative="1">
      <w:start w:val="1"/>
      <w:numFmt w:val="bullet"/>
      <w:lvlText w:val=""/>
      <w:lvlJc w:val="left"/>
      <w:pPr>
        <w:tabs>
          <w:tab w:val="num" w:pos="5040"/>
        </w:tabs>
        <w:ind w:left="5040" w:hanging="360"/>
      </w:pPr>
      <w:rPr>
        <w:rFonts w:ascii="Symbol" w:hAnsi="Symbol" w:hint="default"/>
      </w:rPr>
    </w:lvl>
    <w:lvl w:ilvl="7" w:tplc="7EFE5B62" w:tentative="1">
      <w:start w:val="1"/>
      <w:numFmt w:val="bullet"/>
      <w:lvlText w:val="o"/>
      <w:lvlJc w:val="left"/>
      <w:pPr>
        <w:tabs>
          <w:tab w:val="num" w:pos="5760"/>
        </w:tabs>
        <w:ind w:left="5760" w:hanging="360"/>
      </w:pPr>
      <w:rPr>
        <w:rFonts w:ascii="Courier New" w:hAnsi="Courier New" w:cs="Franklin Gothic Medium Cond" w:hint="default"/>
      </w:rPr>
    </w:lvl>
    <w:lvl w:ilvl="8" w:tplc="16D2C7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A838C4"/>
    <w:multiLevelType w:val="hybridMultilevel"/>
    <w:tmpl w:val="DCFAFF9E"/>
    <w:lvl w:ilvl="0" w:tplc="040C0001">
      <w:start w:val="1"/>
      <w:numFmt w:val="bullet"/>
      <w:lvlText w:val=""/>
      <w:lvlJc w:val="left"/>
      <w:pPr>
        <w:tabs>
          <w:tab w:val="num" w:pos="1005"/>
        </w:tabs>
        <w:ind w:left="1005" w:hanging="360"/>
      </w:pPr>
      <w:rPr>
        <w:rFonts w:ascii="Symbol" w:hAnsi="Symbol" w:hint="default"/>
      </w:rPr>
    </w:lvl>
    <w:lvl w:ilvl="1" w:tplc="040C0003" w:tentative="1">
      <w:start w:val="1"/>
      <w:numFmt w:val="bullet"/>
      <w:lvlText w:val="o"/>
      <w:lvlJc w:val="left"/>
      <w:pPr>
        <w:tabs>
          <w:tab w:val="num" w:pos="1725"/>
        </w:tabs>
        <w:ind w:left="1725" w:hanging="360"/>
      </w:pPr>
      <w:rPr>
        <w:rFonts w:ascii="Courier New" w:hAnsi="Courier New" w:hint="default"/>
      </w:rPr>
    </w:lvl>
    <w:lvl w:ilvl="2" w:tplc="040C0005" w:tentative="1">
      <w:start w:val="1"/>
      <w:numFmt w:val="bullet"/>
      <w:lvlText w:val=""/>
      <w:lvlJc w:val="left"/>
      <w:pPr>
        <w:tabs>
          <w:tab w:val="num" w:pos="2445"/>
        </w:tabs>
        <w:ind w:left="2445" w:hanging="360"/>
      </w:pPr>
      <w:rPr>
        <w:rFonts w:ascii="Wingdings" w:hAnsi="Wingdings" w:hint="default"/>
      </w:rPr>
    </w:lvl>
    <w:lvl w:ilvl="3" w:tplc="040C0001" w:tentative="1">
      <w:start w:val="1"/>
      <w:numFmt w:val="bullet"/>
      <w:lvlText w:val=""/>
      <w:lvlJc w:val="left"/>
      <w:pPr>
        <w:tabs>
          <w:tab w:val="num" w:pos="3165"/>
        </w:tabs>
        <w:ind w:left="3165" w:hanging="360"/>
      </w:pPr>
      <w:rPr>
        <w:rFonts w:ascii="Symbol" w:hAnsi="Symbol" w:hint="default"/>
      </w:rPr>
    </w:lvl>
    <w:lvl w:ilvl="4" w:tplc="040C0003" w:tentative="1">
      <w:start w:val="1"/>
      <w:numFmt w:val="bullet"/>
      <w:lvlText w:val="o"/>
      <w:lvlJc w:val="left"/>
      <w:pPr>
        <w:tabs>
          <w:tab w:val="num" w:pos="3885"/>
        </w:tabs>
        <w:ind w:left="3885" w:hanging="360"/>
      </w:pPr>
      <w:rPr>
        <w:rFonts w:ascii="Courier New" w:hAnsi="Courier New" w:hint="default"/>
      </w:rPr>
    </w:lvl>
    <w:lvl w:ilvl="5" w:tplc="040C0005" w:tentative="1">
      <w:start w:val="1"/>
      <w:numFmt w:val="bullet"/>
      <w:lvlText w:val=""/>
      <w:lvlJc w:val="left"/>
      <w:pPr>
        <w:tabs>
          <w:tab w:val="num" w:pos="4605"/>
        </w:tabs>
        <w:ind w:left="4605" w:hanging="360"/>
      </w:pPr>
      <w:rPr>
        <w:rFonts w:ascii="Wingdings" w:hAnsi="Wingdings" w:hint="default"/>
      </w:rPr>
    </w:lvl>
    <w:lvl w:ilvl="6" w:tplc="040C0001" w:tentative="1">
      <w:start w:val="1"/>
      <w:numFmt w:val="bullet"/>
      <w:lvlText w:val=""/>
      <w:lvlJc w:val="left"/>
      <w:pPr>
        <w:tabs>
          <w:tab w:val="num" w:pos="5325"/>
        </w:tabs>
        <w:ind w:left="5325" w:hanging="360"/>
      </w:pPr>
      <w:rPr>
        <w:rFonts w:ascii="Symbol" w:hAnsi="Symbol" w:hint="default"/>
      </w:rPr>
    </w:lvl>
    <w:lvl w:ilvl="7" w:tplc="040C0003" w:tentative="1">
      <w:start w:val="1"/>
      <w:numFmt w:val="bullet"/>
      <w:lvlText w:val="o"/>
      <w:lvlJc w:val="left"/>
      <w:pPr>
        <w:tabs>
          <w:tab w:val="num" w:pos="6045"/>
        </w:tabs>
        <w:ind w:left="6045" w:hanging="360"/>
      </w:pPr>
      <w:rPr>
        <w:rFonts w:ascii="Courier New" w:hAnsi="Courier New" w:hint="default"/>
      </w:rPr>
    </w:lvl>
    <w:lvl w:ilvl="8" w:tplc="040C0005" w:tentative="1">
      <w:start w:val="1"/>
      <w:numFmt w:val="bullet"/>
      <w:lvlText w:val=""/>
      <w:lvlJc w:val="left"/>
      <w:pPr>
        <w:tabs>
          <w:tab w:val="num" w:pos="6765"/>
        </w:tabs>
        <w:ind w:left="6765" w:hanging="360"/>
      </w:pPr>
      <w:rPr>
        <w:rFonts w:ascii="Wingdings" w:hAnsi="Wingdings" w:hint="default"/>
      </w:rPr>
    </w:lvl>
  </w:abstractNum>
  <w:abstractNum w:abstractNumId="12" w15:restartNumberingAfterBreak="0">
    <w:nsid w:val="5E0F32DA"/>
    <w:multiLevelType w:val="hybridMultilevel"/>
    <w:tmpl w:val="F1C498A6"/>
    <w:lvl w:ilvl="0" w:tplc="5F84CA0C">
      <w:start w:val="1"/>
      <w:numFmt w:val="bullet"/>
      <w:lvlText w:val="-"/>
      <w:lvlJc w:val="left"/>
      <w:pPr>
        <w:tabs>
          <w:tab w:val="num" w:pos="720"/>
        </w:tabs>
        <w:ind w:left="720" w:hanging="360"/>
      </w:pPr>
      <w:rPr>
        <w:rFonts w:ascii="Arial" w:eastAsia="Times New Roman" w:hAnsi="Arial" w:cs="Courier New" w:hint="default"/>
      </w:rPr>
    </w:lvl>
    <w:lvl w:ilvl="1" w:tplc="E78C773A" w:tentative="1">
      <w:start w:val="1"/>
      <w:numFmt w:val="bullet"/>
      <w:lvlText w:val="o"/>
      <w:lvlJc w:val="left"/>
      <w:pPr>
        <w:tabs>
          <w:tab w:val="num" w:pos="1440"/>
        </w:tabs>
        <w:ind w:left="1440" w:hanging="360"/>
      </w:pPr>
      <w:rPr>
        <w:rFonts w:ascii="Courier New" w:hAnsi="Courier New" w:cs="Franklin Gothic Medium Cond" w:hint="default"/>
      </w:rPr>
    </w:lvl>
    <w:lvl w:ilvl="2" w:tplc="7EF275A0" w:tentative="1">
      <w:start w:val="1"/>
      <w:numFmt w:val="bullet"/>
      <w:lvlText w:val=""/>
      <w:lvlJc w:val="left"/>
      <w:pPr>
        <w:tabs>
          <w:tab w:val="num" w:pos="2160"/>
        </w:tabs>
        <w:ind w:left="2160" w:hanging="360"/>
      </w:pPr>
      <w:rPr>
        <w:rFonts w:ascii="Wingdings" w:hAnsi="Wingdings" w:hint="default"/>
      </w:rPr>
    </w:lvl>
    <w:lvl w:ilvl="3" w:tplc="FB0EF4DE" w:tentative="1">
      <w:start w:val="1"/>
      <w:numFmt w:val="bullet"/>
      <w:lvlText w:val=""/>
      <w:lvlJc w:val="left"/>
      <w:pPr>
        <w:tabs>
          <w:tab w:val="num" w:pos="2880"/>
        </w:tabs>
        <w:ind w:left="2880" w:hanging="360"/>
      </w:pPr>
      <w:rPr>
        <w:rFonts w:ascii="Symbol" w:hAnsi="Symbol" w:hint="default"/>
      </w:rPr>
    </w:lvl>
    <w:lvl w:ilvl="4" w:tplc="A7DC2A48" w:tentative="1">
      <w:start w:val="1"/>
      <w:numFmt w:val="bullet"/>
      <w:lvlText w:val="o"/>
      <w:lvlJc w:val="left"/>
      <w:pPr>
        <w:tabs>
          <w:tab w:val="num" w:pos="3600"/>
        </w:tabs>
        <w:ind w:left="3600" w:hanging="360"/>
      </w:pPr>
      <w:rPr>
        <w:rFonts w:ascii="Courier New" w:hAnsi="Courier New" w:cs="Franklin Gothic Medium Cond" w:hint="default"/>
      </w:rPr>
    </w:lvl>
    <w:lvl w:ilvl="5" w:tplc="6DC818CE" w:tentative="1">
      <w:start w:val="1"/>
      <w:numFmt w:val="bullet"/>
      <w:lvlText w:val=""/>
      <w:lvlJc w:val="left"/>
      <w:pPr>
        <w:tabs>
          <w:tab w:val="num" w:pos="4320"/>
        </w:tabs>
        <w:ind w:left="4320" w:hanging="360"/>
      </w:pPr>
      <w:rPr>
        <w:rFonts w:ascii="Wingdings" w:hAnsi="Wingdings" w:hint="default"/>
      </w:rPr>
    </w:lvl>
    <w:lvl w:ilvl="6" w:tplc="EB362FA0" w:tentative="1">
      <w:start w:val="1"/>
      <w:numFmt w:val="bullet"/>
      <w:lvlText w:val=""/>
      <w:lvlJc w:val="left"/>
      <w:pPr>
        <w:tabs>
          <w:tab w:val="num" w:pos="5040"/>
        </w:tabs>
        <w:ind w:left="5040" w:hanging="360"/>
      </w:pPr>
      <w:rPr>
        <w:rFonts w:ascii="Symbol" w:hAnsi="Symbol" w:hint="default"/>
      </w:rPr>
    </w:lvl>
    <w:lvl w:ilvl="7" w:tplc="5B184172" w:tentative="1">
      <w:start w:val="1"/>
      <w:numFmt w:val="bullet"/>
      <w:lvlText w:val="o"/>
      <w:lvlJc w:val="left"/>
      <w:pPr>
        <w:tabs>
          <w:tab w:val="num" w:pos="5760"/>
        </w:tabs>
        <w:ind w:left="5760" w:hanging="360"/>
      </w:pPr>
      <w:rPr>
        <w:rFonts w:ascii="Courier New" w:hAnsi="Courier New" w:cs="Franklin Gothic Medium Cond" w:hint="default"/>
      </w:rPr>
    </w:lvl>
    <w:lvl w:ilvl="8" w:tplc="31DC0A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2562B"/>
    <w:multiLevelType w:val="hybridMultilevel"/>
    <w:tmpl w:val="E39A3888"/>
    <w:lvl w:ilvl="0" w:tplc="49FA5C38">
      <w:start w:val="1"/>
      <w:numFmt w:val="bullet"/>
      <w:lvlText w:val=""/>
      <w:lvlJc w:val="left"/>
      <w:pPr>
        <w:tabs>
          <w:tab w:val="num" w:pos="644"/>
        </w:tabs>
        <w:ind w:left="644" w:hanging="360"/>
      </w:pPr>
      <w:rPr>
        <w:rFonts w:ascii="Symbol" w:hAnsi="Symbol" w:hint="default"/>
      </w:rPr>
    </w:lvl>
    <w:lvl w:ilvl="1" w:tplc="2B6407BE" w:tentative="1">
      <w:start w:val="1"/>
      <w:numFmt w:val="bullet"/>
      <w:lvlText w:val="o"/>
      <w:lvlJc w:val="left"/>
      <w:pPr>
        <w:tabs>
          <w:tab w:val="num" w:pos="5940"/>
        </w:tabs>
        <w:ind w:left="5940" w:hanging="360"/>
      </w:pPr>
      <w:rPr>
        <w:rFonts w:ascii="Courier New" w:hAnsi="Courier New" w:cs="Franklin Gothic Medium Cond" w:hint="default"/>
      </w:rPr>
    </w:lvl>
    <w:lvl w:ilvl="2" w:tplc="4FECA6F6" w:tentative="1">
      <w:start w:val="1"/>
      <w:numFmt w:val="bullet"/>
      <w:lvlText w:val=""/>
      <w:lvlJc w:val="left"/>
      <w:pPr>
        <w:tabs>
          <w:tab w:val="num" w:pos="6660"/>
        </w:tabs>
        <w:ind w:left="6660" w:hanging="360"/>
      </w:pPr>
      <w:rPr>
        <w:rFonts w:ascii="Wingdings" w:hAnsi="Wingdings" w:hint="default"/>
      </w:rPr>
    </w:lvl>
    <w:lvl w:ilvl="3" w:tplc="9EB8A8D0" w:tentative="1">
      <w:start w:val="1"/>
      <w:numFmt w:val="bullet"/>
      <w:lvlText w:val=""/>
      <w:lvlJc w:val="left"/>
      <w:pPr>
        <w:tabs>
          <w:tab w:val="num" w:pos="7380"/>
        </w:tabs>
        <w:ind w:left="7380" w:hanging="360"/>
      </w:pPr>
      <w:rPr>
        <w:rFonts w:ascii="Symbol" w:hAnsi="Symbol" w:hint="default"/>
      </w:rPr>
    </w:lvl>
    <w:lvl w:ilvl="4" w:tplc="9ED4C9E6" w:tentative="1">
      <w:start w:val="1"/>
      <w:numFmt w:val="bullet"/>
      <w:lvlText w:val="o"/>
      <w:lvlJc w:val="left"/>
      <w:pPr>
        <w:tabs>
          <w:tab w:val="num" w:pos="8100"/>
        </w:tabs>
        <w:ind w:left="8100" w:hanging="360"/>
      </w:pPr>
      <w:rPr>
        <w:rFonts w:ascii="Courier New" w:hAnsi="Courier New" w:cs="Franklin Gothic Medium Cond" w:hint="default"/>
      </w:rPr>
    </w:lvl>
    <w:lvl w:ilvl="5" w:tplc="1136C290" w:tentative="1">
      <w:start w:val="1"/>
      <w:numFmt w:val="bullet"/>
      <w:lvlText w:val=""/>
      <w:lvlJc w:val="left"/>
      <w:pPr>
        <w:tabs>
          <w:tab w:val="num" w:pos="8820"/>
        </w:tabs>
        <w:ind w:left="8820" w:hanging="360"/>
      </w:pPr>
      <w:rPr>
        <w:rFonts w:ascii="Wingdings" w:hAnsi="Wingdings" w:hint="default"/>
      </w:rPr>
    </w:lvl>
    <w:lvl w:ilvl="6" w:tplc="AFD63664" w:tentative="1">
      <w:start w:val="1"/>
      <w:numFmt w:val="bullet"/>
      <w:lvlText w:val=""/>
      <w:lvlJc w:val="left"/>
      <w:pPr>
        <w:tabs>
          <w:tab w:val="num" w:pos="9540"/>
        </w:tabs>
        <w:ind w:left="9540" w:hanging="360"/>
      </w:pPr>
      <w:rPr>
        <w:rFonts w:ascii="Symbol" w:hAnsi="Symbol" w:hint="default"/>
      </w:rPr>
    </w:lvl>
    <w:lvl w:ilvl="7" w:tplc="1C985DF8" w:tentative="1">
      <w:start w:val="1"/>
      <w:numFmt w:val="bullet"/>
      <w:lvlText w:val="o"/>
      <w:lvlJc w:val="left"/>
      <w:pPr>
        <w:tabs>
          <w:tab w:val="num" w:pos="10260"/>
        </w:tabs>
        <w:ind w:left="10260" w:hanging="360"/>
      </w:pPr>
      <w:rPr>
        <w:rFonts w:ascii="Courier New" w:hAnsi="Courier New" w:cs="Franklin Gothic Medium Cond" w:hint="default"/>
      </w:rPr>
    </w:lvl>
    <w:lvl w:ilvl="8" w:tplc="8EDAA4D4" w:tentative="1">
      <w:start w:val="1"/>
      <w:numFmt w:val="bullet"/>
      <w:lvlText w:val=""/>
      <w:lvlJc w:val="left"/>
      <w:pPr>
        <w:tabs>
          <w:tab w:val="num" w:pos="10980"/>
        </w:tabs>
        <w:ind w:left="10980" w:hanging="360"/>
      </w:pPr>
      <w:rPr>
        <w:rFonts w:ascii="Wingdings" w:hAnsi="Wingdings" w:hint="default"/>
      </w:rPr>
    </w:lvl>
  </w:abstractNum>
  <w:abstractNum w:abstractNumId="14" w15:restartNumberingAfterBreak="0">
    <w:nsid w:val="76514DFA"/>
    <w:multiLevelType w:val="hybridMultilevel"/>
    <w:tmpl w:val="8DFC8664"/>
    <w:lvl w:ilvl="0" w:tplc="2D544F68">
      <w:start w:val="1"/>
      <w:numFmt w:val="upperRoman"/>
      <w:lvlText w:val="%1."/>
      <w:lvlJc w:val="left"/>
      <w:pPr>
        <w:tabs>
          <w:tab w:val="num" w:pos="1080"/>
        </w:tabs>
        <w:ind w:left="1080" w:hanging="720"/>
      </w:pPr>
      <w:rPr>
        <w:rFonts w:hint="default"/>
      </w:rPr>
    </w:lvl>
    <w:lvl w:ilvl="1" w:tplc="D8FAA098" w:tentative="1">
      <w:start w:val="1"/>
      <w:numFmt w:val="lowerLetter"/>
      <w:lvlText w:val="%2."/>
      <w:lvlJc w:val="left"/>
      <w:pPr>
        <w:tabs>
          <w:tab w:val="num" w:pos="1440"/>
        </w:tabs>
        <w:ind w:left="1440" w:hanging="360"/>
      </w:pPr>
    </w:lvl>
    <w:lvl w:ilvl="2" w:tplc="75C0DC3A" w:tentative="1">
      <w:start w:val="1"/>
      <w:numFmt w:val="lowerRoman"/>
      <w:lvlText w:val="%3."/>
      <w:lvlJc w:val="right"/>
      <w:pPr>
        <w:tabs>
          <w:tab w:val="num" w:pos="2160"/>
        </w:tabs>
        <w:ind w:left="2160" w:hanging="180"/>
      </w:pPr>
    </w:lvl>
    <w:lvl w:ilvl="3" w:tplc="1A3CDAB4" w:tentative="1">
      <w:start w:val="1"/>
      <w:numFmt w:val="decimal"/>
      <w:lvlText w:val="%4."/>
      <w:lvlJc w:val="left"/>
      <w:pPr>
        <w:tabs>
          <w:tab w:val="num" w:pos="2880"/>
        </w:tabs>
        <w:ind w:left="2880" w:hanging="360"/>
      </w:pPr>
    </w:lvl>
    <w:lvl w:ilvl="4" w:tplc="D63C5096" w:tentative="1">
      <w:start w:val="1"/>
      <w:numFmt w:val="lowerLetter"/>
      <w:lvlText w:val="%5."/>
      <w:lvlJc w:val="left"/>
      <w:pPr>
        <w:tabs>
          <w:tab w:val="num" w:pos="3600"/>
        </w:tabs>
        <w:ind w:left="3600" w:hanging="360"/>
      </w:pPr>
    </w:lvl>
    <w:lvl w:ilvl="5" w:tplc="FEB61AA2" w:tentative="1">
      <w:start w:val="1"/>
      <w:numFmt w:val="lowerRoman"/>
      <w:lvlText w:val="%6."/>
      <w:lvlJc w:val="right"/>
      <w:pPr>
        <w:tabs>
          <w:tab w:val="num" w:pos="4320"/>
        </w:tabs>
        <w:ind w:left="4320" w:hanging="180"/>
      </w:pPr>
    </w:lvl>
    <w:lvl w:ilvl="6" w:tplc="275AFB00" w:tentative="1">
      <w:start w:val="1"/>
      <w:numFmt w:val="decimal"/>
      <w:lvlText w:val="%7."/>
      <w:lvlJc w:val="left"/>
      <w:pPr>
        <w:tabs>
          <w:tab w:val="num" w:pos="5040"/>
        </w:tabs>
        <w:ind w:left="5040" w:hanging="360"/>
      </w:pPr>
    </w:lvl>
    <w:lvl w:ilvl="7" w:tplc="B17C519C" w:tentative="1">
      <w:start w:val="1"/>
      <w:numFmt w:val="lowerLetter"/>
      <w:lvlText w:val="%8."/>
      <w:lvlJc w:val="left"/>
      <w:pPr>
        <w:tabs>
          <w:tab w:val="num" w:pos="5760"/>
        </w:tabs>
        <w:ind w:left="5760" w:hanging="360"/>
      </w:pPr>
    </w:lvl>
    <w:lvl w:ilvl="8" w:tplc="51963D92" w:tentative="1">
      <w:start w:val="1"/>
      <w:numFmt w:val="lowerRoman"/>
      <w:lvlText w:val="%9."/>
      <w:lvlJc w:val="right"/>
      <w:pPr>
        <w:tabs>
          <w:tab w:val="num" w:pos="6480"/>
        </w:tabs>
        <w:ind w:left="6480" w:hanging="180"/>
      </w:pPr>
    </w:lvl>
  </w:abstractNum>
  <w:abstractNum w:abstractNumId="15" w15:restartNumberingAfterBreak="0">
    <w:nsid w:val="77956A6A"/>
    <w:multiLevelType w:val="hybridMultilevel"/>
    <w:tmpl w:val="8A08D120"/>
    <w:lvl w:ilvl="0" w:tplc="74428372">
      <w:start w:val="1"/>
      <w:numFmt w:val="bullet"/>
      <w:lvlText w:val=""/>
      <w:lvlJc w:val="left"/>
      <w:pPr>
        <w:tabs>
          <w:tab w:val="num" w:pos="720"/>
        </w:tabs>
        <w:ind w:left="720" w:hanging="360"/>
      </w:pPr>
      <w:rPr>
        <w:rFonts w:ascii="Symbol" w:eastAsia="Times New Roman" w:hAnsi="Symbol" w:hint="default"/>
      </w:rPr>
    </w:lvl>
    <w:lvl w:ilvl="1" w:tplc="54268DFA" w:tentative="1">
      <w:start w:val="1"/>
      <w:numFmt w:val="bullet"/>
      <w:lvlText w:val="o"/>
      <w:lvlJc w:val="left"/>
      <w:pPr>
        <w:tabs>
          <w:tab w:val="num" w:pos="1440"/>
        </w:tabs>
        <w:ind w:left="1440" w:hanging="360"/>
      </w:pPr>
      <w:rPr>
        <w:rFonts w:ascii="Courier New" w:hAnsi="Courier New" w:hint="default"/>
      </w:rPr>
    </w:lvl>
    <w:lvl w:ilvl="2" w:tplc="4EFC70EE" w:tentative="1">
      <w:start w:val="1"/>
      <w:numFmt w:val="bullet"/>
      <w:lvlText w:val=""/>
      <w:lvlJc w:val="left"/>
      <w:pPr>
        <w:tabs>
          <w:tab w:val="num" w:pos="2160"/>
        </w:tabs>
        <w:ind w:left="2160" w:hanging="360"/>
      </w:pPr>
      <w:rPr>
        <w:rFonts w:ascii="Wingdings" w:hAnsi="Wingdings" w:hint="default"/>
      </w:rPr>
    </w:lvl>
    <w:lvl w:ilvl="3" w:tplc="BB121DF4" w:tentative="1">
      <w:start w:val="1"/>
      <w:numFmt w:val="bullet"/>
      <w:lvlText w:val=""/>
      <w:lvlJc w:val="left"/>
      <w:pPr>
        <w:tabs>
          <w:tab w:val="num" w:pos="2880"/>
        </w:tabs>
        <w:ind w:left="2880" w:hanging="360"/>
      </w:pPr>
      <w:rPr>
        <w:rFonts w:ascii="Symbol" w:hAnsi="Symbol" w:hint="default"/>
      </w:rPr>
    </w:lvl>
    <w:lvl w:ilvl="4" w:tplc="774CFC3A" w:tentative="1">
      <w:start w:val="1"/>
      <w:numFmt w:val="bullet"/>
      <w:lvlText w:val="o"/>
      <w:lvlJc w:val="left"/>
      <w:pPr>
        <w:tabs>
          <w:tab w:val="num" w:pos="3600"/>
        </w:tabs>
        <w:ind w:left="3600" w:hanging="360"/>
      </w:pPr>
      <w:rPr>
        <w:rFonts w:ascii="Courier New" w:hAnsi="Courier New" w:hint="default"/>
      </w:rPr>
    </w:lvl>
    <w:lvl w:ilvl="5" w:tplc="DD62AC74" w:tentative="1">
      <w:start w:val="1"/>
      <w:numFmt w:val="bullet"/>
      <w:lvlText w:val=""/>
      <w:lvlJc w:val="left"/>
      <w:pPr>
        <w:tabs>
          <w:tab w:val="num" w:pos="4320"/>
        </w:tabs>
        <w:ind w:left="4320" w:hanging="360"/>
      </w:pPr>
      <w:rPr>
        <w:rFonts w:ascii="Wingdings" w:hAnsi="Wingdings" w:hint="default"/>
      </w:rPr>
    </w:lvl>
    <w:lvl w:ilvl="6" w:tplc="61349EBE" w:tentative="1">
      <w:start w:val="1"/>
      <w:numFmt w:val="bullet"/>
      <w:lvlText w:val=""/>
      <w:lvlJc w:val="left"/>
      <w:pPr>
        <w:tabs>
          <w:tab w:val="num" w:pos="5040"/>
        </w:tabs>
        <w:ind w:left="5040" w:hanging="360"/>
      </w:pPr>
      <w:rPr>
        <w:rFonts w:ascii="Symbol" w:hAnsi="Symbol" w:hint="default"/>
      </w:rPr>
    </w:lvl>
    <w:lvl w:ilvl="7" w:tplc="6DD87B84" w:tentative="1">
      <w:start w:val="1"/>
      <w:numFmt w:val="bullet"/>
      <w:lvlText w:val="o"/>
      <w:lvlJc w:val="left"/>
      <w:pPr>
        <w:tabs>
          <w:tab w:val="num" w:pos="5760"/>
        </w:tabs>
        <w:ind w:left="5760" w:hanging="360"/>
      </w:pPr>
      <w:rPr>
        <w:rFonts w:ascii="Courier New" w:hAnsi="Courier New" w:hint="default"/>
      </w:rPr>
    </w:lvl>
    <w:lvl w:ilvl="8" w:tplc="E342DEC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3"/>
  </w:num>
  <w:num w:numId="4">
    <w:abstractNumId w:val="0"/>
  </w:num>
  <w:num w:numId="5">
    <w:abstractNumId w:val="6"/>
  </w:num>
  <w:num w:numId="6">
    <w:abstractNumId w:val="12"/>
  </w:num>
  <w:num w:numId="7">
    <w:abstractNumId w:val="10"/>
  </w:num>
  <w:num w:numId="8">
    <w:abstractNumId w:val="2"/>
    <w:lvlOverride w:ilvl="0">
      <w:startOverride w:val="1"/>
    </w:lvlOverride>
  </w:num>
  <w:num w:numId="9">
    <w:abstractNumId w:val="5"/>
  </w:num>
  <w:num w:numId="10">
    <w:abstractNumId w:val="14"/>
  </w:num>
  <w:num w:numId="11">
    <w:abstractNumId w:val="11"/>
  </w:num>
  <w:num w:numId="12">
    <w:abstractNumId w:val="1"/>
  </w:num>
  <w:num w:numId="13">
    <w:abstractNumId w:val="9"/>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60"/>
    <w:rsid w:val="0000067A"/>
    <w:rsid w:val="00012669"/>
    <w:rsid w:val="00023B15"/>
    <w:rsid w:val="00025A22"/>
    <w:rsid w:val="0003347D"/>
    <w:rsid w:val="00034321"/>
    <w:rsid w:val="0005398F"/>
    <w:rsid w:val="0006607D"/>
    <w:rsid w:val="0007460E"/>
    <w:rsid w:val="0008394F"/>
    <w:rsid w:val="00084D38"/>
    <w:rsid w:val="000925BA"/>
    <w:rsid w:val="00093A21"/>
    <w:rsid w:val="000C2EFE"/>
    <w:rsid w:val="000D53A6"/>
    <w:rsid w:val="000D6CC7"/>
    <w:rsid w:val="000F6074"/>
    <w:rsid w:val="00106682"/>
    <w:rsid w:val="00165DF9"/>
    <w:rsid w:val="001811E2"/>
    <w:rsid w:val="00184B01"/>
    <w:rsid w:val="00184B36"/>
    <w:rsid w:val="001A12AF"/>
    <w:rsid w:val="001A6DE1"/>
    <w:rsid w:val="001B03A8"/>
    <w:rsid w:val="001C2F14"/>
    <w:rsid w:val="001D10E1"/>
    <w:rsid w:val="001D47DF"/>
    <w:rsid w:val="001F6E69"/>
    <w:rsid w:val="00206CC7"/>
    <w:rsid w:val="002114CA"/>
    <w:rsid w:val="00215F19"/>
    <w:rsid w:val="00233F08"/>
    <w:rsid w:val="0023653A"/>
    <w:rsid w:val="00243E7B"/>
    <w:rsid w:val="0026668E"/>
    <w:rsid w:val="00282872"/>
    <w:rsid w:val="002C4DF8"/>
    <w:rsid w:val="002D4E0A"/>
    <w:rsid w:val="002D73F3"/>
    <w:rsid w:val="003073E8"/>
    <w:rsid w:val="00316F51"/>
    <w:rsid w:val="003375C9"/>
    <w:rsid w:val="00351022"/>
    <w:rsid w:val="0036180B"/>
    <w:rsid w:val="003747FE"/>
    <w:rsid w:val="00386B8D"/>
    <w:rsid w:val="003C28DC"/>
    <w:rsid w:val="003C5CEE"/>
    <w:rsid w:val="003F09C8"/>
    <w:rsid w:val="00410F76"/>
    <w:rsid w:val="00412957"/>
    <w:rsid w:val="00433880"/>
    <w:rsid w:val="0046598F"/>
    <w:rsid w:val="00474422"/>
    <w:rsid w:val="00474961"/>
    <w:rsid w:val="004774BE"/>
    <w:rsid w:val="00482703"/>
    <w:rsid w:val="00484887"/>
    <w:rsid w:val="00495C3C"/>
    <w:rsid w:val="004A157A"/>
    <w:rsid w:val="004D0FCF"/>
    <w:rsid w:val="004F69E6"/>
    <w:rsid w:val="005038BE"/>
    <w:rsid w:val="005055B1"/>
    <w:rsid w:val="005228F2"/>
    <w:rsid w:val="005354F7"/>
    <w:rsid w:val="00535C95"/>
    <w:rsid w:val="005702AB"/>
    <w:rsid w:val="00596E21"/>
    <w:rsid w:val="005B4423"/>
    <w:rsid w:val="005C6284"/>
    <w:rsid w:val="005D4903"/>
    <w:rsid w:val="0060666F"/>
    <w:rsid w:val="006207B5"/>
    <w:rsid w:val="0062787B"/>
    <w:rsid w:val="006566C3"/>
    <w:rsid w:val="0067056F"/>
    <w:rsid w:val="006720EA"/>
    <w:rsid w:val="0067639B"/>
    <w:rsid w:val="00683254"/>
    <w:rsid w:val="006A183A"/>
    <w:rsid w:val="006C1627"/>
    <w:rsid w:val="006C68DA"/>
    <w:rsid w:val="006D1757"/>
    <w:rsid w:val="006D3870"/>
    <w:rsid w:val="006F7CE9"/>
    <w:rsid w:val="00703DB9"/>
    <w:rsid w:val="00705283"/>
    <w:rsid w:val="0072168A"/>
    <w:rsid w:val="00725D76"/>
    <w:rsid w:val="00733E29"/>
    <w:rsid w:val="007422CC"/>
    <w:rsid w:val="00743660"/>
    <w:rsid w:val="007521B6"/>
    <w:rsid w:val="007614A3"/>
    <w:rsid w:val="00761EA7"/>
    <w:rsid w:val="00782612"/>
    <w:rsid w:val="00795754"/>
    <w:rsid w:val="007A2179"/>
    <w:rsid w:val="007C7067"/>
    <w:rsid w:val="007F604C"/>
    <w:rsid w:val="00883E62"/>
    <w:rsid w:val="0088693B"/>
    <w:rsid w:val="008B77B1"/>
    <w:rsid w:val="008E034A"/>
    <w:rsid w:val="008F60BE"/>
    <w:rsid w:val="00905A9C"/>
    <w:rsid w:val="00964C13"/>
    <w:rsid w:val="00977D21"/>
    <w:rsid w:val="0099199C"/>
    <w:rsid w:val="00995880"/>
    <w:rsid w:val="009A77E6"/>
    <w:rsid w:val="009E4F53"/>
    <w:rsid w:val="00A45159"/>
    <w:rsid w:val="00A73877"/>
    <w:rsid w:val="00A75CEE"/>
    <w:rsid w:val="00A829ED"/>
    <w:rsid w:val="00A8393E"/>
    <w:rsid w:val="00AA39BB"/>
    <w:rsid w:val="00AB42E0"/>
    <w:rsid w:val="00AE0F5E"/>
    <w:rsid w:val="00AE0FB3"/>
    <w:rsid w:val="00AE396E"/>
    <w:rsid w:val="00AF6482"/>
    <w:rsid w:val="00B01362"/>
    <w:rsid w:val="00B12073"/>
    <w:rsid w:val="00B12406"/>
    <w:rsid w:val="00B23574"/>
    <w:rsid w:val="00B610E3"/>
    <w:rsid w:val="00B83E13"/>
    <w:rsid w:val="00B94A01"/>
    <w:rsid w:val="00B9598A"/>
    <w:rsid w:val="00BA2EA7"/>
    <w:rsid w:val="00BA3BC9"/>
    <w:rsid w:val="00BB121F"/>
    <w:rsid w:val="00BD088A"/>
    <w:rsid w:val="00BF2829"/>
    <w:rsid w:val="00BF46A5"/>
    <w:rsid w:val="00BF46F9"/>
    <w:rsid w:val="00C04D91"/>
    <w:rsid w:val="00C163A3"/>
    <w:rsid w:val="00C16431"/>
    <w:rsid w:val="00C20578"/>
    <w:rsid w:val="00C213C8"/>
    <w:rsid w:val="00C326FA"/>
    <w:rsid w:val="00C47D54"/>
    <w:rsid w:val="00C97E3E"/>
    <w:rsid w:val="00CC2230"/>
    <w:rsid w:val="00CC42EC"/>
    <w:rsid w:val="00D053BD"/>
    <w:rsid w:val="00D24003"/>
    <w:rsid w:val="00D24992"/>
    <w:rsid w:val="00D30759"/>
    <w:rsid w:val="00D368D0"/>
    <w:rsid w:val="00D54F73"/>
    <w:rsid w:val="00D7728E"/>
    <w:rsid w:val="00D807E2"/>
    <w:rsid w:val="00D87D24"/>
    <w:rsid w:val="00D95DE4"/>
    <w:rsid w:val="00DC4F34"/>
    <w:rsid w:val="00DC6B6B"/>
    <w:rsid w:val="00DD0656"/>
    <w:rsid w:val="00E01C12"/>
    <w:rsid w:val="00E150E8"/>
    <w:rsid w:val="00E42CB6"/>
    <w:rsid w:val="00E45D2A"/>
    <w:rsid w:val="00EA63F3"/>
    <w:rsid w:val="00EC6181"/>
    <w:rsid w:val="00EC7427"/>
    <w:rsid w:val="00ED1646"/>
    <w:rsid w:val="00ED200D"/>
    <w:rsid w:val="00EF053A"/>
    <w:rsid w:val="00EF4440"/>
    <w:rsid w:val="00F0192F"/>
    <w:rsid w:val="00F0341D"/>
    <w:rsid w:val="00F16792"/>
    <w:rsid w:val="00F24387"/>
    <w:rsid w:val="00F54C54"/>
    <w:rsid w:val="00F5578B"/>
    <w:rsid w:val="00F92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259C"/>
  <w15:chartTrackingRefBased/>
  <w15:docId w15:val="{07B790F7-92CF-4974-8C76-08943940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spacing w:before="240" w:after="60"/>
      <w:outlineLvl w:val="3"/>
    </w:pPr>
    <w:rPr>
      <w:b/>
      <w:sz w:val="28"/>
      <w:szCs w:val="28"/>
    </w:rPr>
  </w:style>
  <w:style w:type="paragraph" w:styleId="Titre5">
    <w:name w:val="heading 5"/>
    <w:basedOn w:val="Normal"/>
    <w:next w:val="Normal"/>
    <w:qFormat/>
    <w:pPr>
      <w:keepNext/>
      <w:outlineLvl w:val="4"/>
    </w:pPr>
    <w:rPr>
      <w:b/>
      <w:bCs/>
    </w:rPr>
  </w:style>
  <w:style w:type="paragraph" w:styleId="Titre6">
    <w:name w:val="heading 6"/>
    <w:basedOn w:val="Normal"/>
    <w:next w:val="Normal"/>
    <w:qFormat/>
    <w:pPr>
      <w:spacing w:before="240" w:after="60"/>
      <w:outlineLvl w:val="5"/>
    </w:pPr>
    <w:rPr>
      <w:b/>
      <w:sz w:val="22"/>
      <w:szCs w:val="22"/>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keepNext/>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6"/>
    </w:rPr>
  </w:style>
  <w:style w:type="paragraph" w:styleId="En-tte">
    <w:name w:val="header"/>
    <w:basedOn w:val="Normal"/>
    <w:semiHidden/>
    <w:pPr>
      <w:tabs>
        <w:tab w:val="center" w:pos="4536"/>
        <w:tab w:val="right" w:pos="9072"/>
      </w:tabs>
    </w:pPr>
  </w:style>
  <w:style w:type="paragraph" w:styleId="Corpsdetexte3">
    <w:name w:val="Body Text 3"/>
    <w:basedOn w:val="Normal"/>
    <w:semiHidden/>
    <w:rPr>
      <w:b/>
      <w:bCs/>
    </w:rPr>
  </w:style>
  <w:style w:type="paragraph" w:customStyle="1" w:styleId="Corpsdetexte21">
    <w:name w:val="Corps de texte 21"/>
    <w:basedOn w:val="Normal"/>
    <w:pPr>
      <w:jc w:val="both"/>
    </w:pPr>
    <w:rPr>
      <w:sz w:val="22"/>
      <w:szCs w:val="20"/>
    </w:rPr>
  </w:style>
  <w:style w:type="paragraph" w:customStyle="1" w:styleId="textenote">
    <w:name w:val="texte note"/>
    <w:basedOn w:val="Normal"/>
    <w:rPr>
      <w:rFonts w:ascii="CG Times (W1)" w:hAnsi="CG Times (W1)"/>
      <w:sz w:val="20"/>
      <w:szCs w:val="20"/>
    </w:r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 w:type="paragraph" w:styleId="Pieddepage">
    <w:name w:val="footer"/>
    <w:basedOn w:val="Normal"/>
    <w:semiHidden/>
    <w:pPr>
      <w:tabs>
        <w:tab w:val="center" w:pos="4536"/>
        <w:tab w:val="right" w:pos="9072"/>
      </w:tabs>
    </w:pPr>
  </w:style>
  <w:style w:type="paragraph" w:customStyle="1" w:styleId="DBRetraitcorpsdutexte">
    <w:name w:val="DB Retrait corps du texte"/>
    <w:basedOn w:val="Normal"/>
    <w:pPr>
      <w:keepLines/>
      <w:spacing w:before="120" w:after="120"/>
      <w:ind w:firstLine="142"/>
      <w:jc w:val="both"/>
    </w:pPr>
    <w:rPr>
      <w:szCs w:val="20"/>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NormalWeb">
    <w:name w:val="Normal (Web)"/>
    <w:basedOn w:val="Normal"/>
    <w:semiHidden/>
    <w:pPr>
      <w:spacing w:before="100" w:beforeAutospacing="1" w:after="100" w:afterAutospacing="1"/>
    </w:p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character" w:styleId="Numrodepage">
    <w:name w:val="page number"/>
    <w:basedOn w:val="Policepardfaut"/>
    <w:semiHidden/>
  </w:style>
  <w:style w:type="table" w:styleId="Grilledutableau">
    <w:name w:val="Table Grid"/>
    <w:basedOn w:val="TableauNormal"/>
    <w:uiPriority w:val="59"/>
    <w:rsid w:val="009E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C4DF8"/>
    <w:rPr>
      <w:sz w:val="20"/>
      <w:szCs w:val="20"/>
    </w:rPr>
  </w:style>
  <w:style w:type="character" w:customStyle="1" w:styleId="NotedefinCar">
    <w:name w:val="Note de fin Car"/>
    <w:basedOn w:val="Policepardfaut"/>
    <w:link w:val="Notedefin"/>
    <w:uiPriority w:val="99"/>
    <w:semiHidden/>
    <w:rsid w:val="002C4DF8"/>
  </w:style>
  <w:style w:type="character" w:styleId="Appeldenotedefin">
    <w:name w:val="endnote reference"/>
    <w:uiPriority w:val="99"/>
    <w:semiHidden/>
    <w:unhideWhenUsed/>
    <w:rsid w:val="002C4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ta@colombe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BA791-5B4E-458B-BE0A-6A5507A9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2309</Words>
  <Characters>14524</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DOSSIER PERMANENT</vt:lpstr>
    </vt:vector>
  </TitlesOfParts>
  <Company>ADAE</Company>
  <LinksUpToDate>false</LinksUpToDate>
  <CharactersWithSpaces>16800</CharactersWithSpaces>
  <SharedDoc>false</SharedDoc>
  <HLinks>
    <vt:vector size="6" baseType="variant">
      <vt:variant>
        <vt:i4>7274570</vt:i4>
      </vt:variant>
      <vt:variant>
        <vt:i4>0</vt:i4>
      </vt:variant>
      <vt:variant>
        <vt:i4>0</vt:i4>
      </vt:variant>
      <vt:variant>
        <vt:i4>5</vt:i4>
      </vt:variant>
      <vt:variant>
        <vt:lpwstr>mailto:compta@colombelles.fr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dc:description/>
  <cp:lastModifiedBy>Hélène KISSEL</cp:lastModifiedBy>
  <cp:revision>11</cp:revision>
  <cp:lastPrinted>2021-10-22T09:09:00Z</cp:lastPrinted>
  <dcterms:created xsi:type="dcterms:W3CDTF">2023-09-27T16:04:00Z</dcterms:created>
  <dcterms:modified xsi:type="dcterms:W3CDTF">2023-10-03T12:09:00Z</dcterms:modified>
</cp:coreProperties>
</file>